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827F" w14:textId="77777777" w:rsidR="00B55907" w:rsidRDefault="00B55907" w:rsidP="00B55907">
      <w:pPr>
        <w:pStyle w:val="NoSpacing"/>
      </w:pPr>
      <w:proofErr w:type="spellStart"/>
      <w:r>
        <w:rPr>
          <w:rFonts w:ascii="Times New Roman" w:hAnsi="Times New Roman"/>
          <w:b/>
          <w:sz w:val="24"/>
          <w:szCs w:val="24"/>
        </w:rPr>
        <w:t>Garsington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Parish Council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Clerk to the Council:</w:t>
      </w:r>
    </w:p>
    <w:p w14:paraId="6E120F4C" w14:textId="207BCB16" w:rsidR="00B55907" w:rsidRDefault="00B55907" w:rsidP="005A52DF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Mrs </w:t>
      </w:r>
      <w:r w:rsidR="005A52DF">
        <w:rPr>
          <w:rFonts w:ascii="Times New Roman" w:hAnsi="Times New Roman"/>
          <w:b/>
          <w:bCs/>
          <w:sz w:val="24"/>
          <w:szCs w:val="24"/>
        </w:rPr>
        <w:t>Elaine Small</w:t>
      </w:r>
    </w:p>
    <w:p w14:paraId="2D1019CA" w14:textId="7BE081A5" w:rsidR="005A52DF" w:rsidRDefault="005A52DF" w:rsidP="00554CA2">
      <w:pPr>
        <w:pStyle w:val="NoSpacing"/>
        <w:ind w:left="504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151 Normandy Crescent</w:t>
      </w:r>
    </w:p>
    <w:p w14:paraId="04F57761" w14:textId="36E6241A" w:rsidR="00554CA2" w:rsidRDefault="00554CA2" w:rsidP="00554CA2">
      <w:pPr>
        <w:pStyle w:val="NoSpacing"/>
        <w:ind w:left="504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Cowley</w:t>
      </w:r>
      <w:r w:rsidR="0058012A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Oxford</w:t>
      </w:r>
    </w:p>
    <w:p w14:paraId="1E0BBAE1" w14:textId="772E984D" w:rsidR="00554CA2" w:rsidRDefault="00554CA2" w:rsidP="00554CA2">
      <w:pPr>
        <w:pStyle w:val="NoSpacing"/>
        <w:ind w:left="504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OX4 2TN</w:t>
      </w:r>
    </w:p>
    <w:p w14:paraId="09CE8CE4" w14:textId="4145FA71" w:rsidR="00DD0726" w:rsidRPr="008C78BE" w:rsidRDefault="00B55907" w:rsidP="00B55907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del w:id="0" w:author="Elaine Small" w:date="2023-05-08T09:06:00Z">
        <w:r w:rsidDel="00916146">
          <w:rPr>
            <w:rFonts w:ascii="Times New Roman" w:hAnsi="Times New Roman"/>
            <w:b/>
            <w:bCs/>
            <w:sz w:val="24"/>
            <w:szCs w:val="24"/>
          </w:rPr>
          <w:tab/>
        </w:r>
        <w:r w:rsidDel="00916146">
          <w:rPr>
            <w:rFonts w:ascii="Times New Roman" w:hAnsi="Times New Roman"/>
            <w:b/>
            <w:bCs/>
            <w:sz w:val="24"/>
            <w:szCs w:val="24"/>
          </w:rPr>
          <w:tab/>
        </w:r>
      </w:del>
      <w:del w:id="1" w:author="Elaine Small" w:date="2023-05-08T09:05:00Z">
        <w:r w:rsidRPr="00916146" w:rsidDel="00916146">
          <w:rPr>
            <w:rFonts w:ascii="Times New Roman" w:hAnsi="Times New Roman"/>
            <w:sz w:val="24"/>
            <w:szCs w:val="24"/>
            <w:rPrChange w:id="2" w:author="Elaine Small" w:date="2023-05-08T09:06:00Z">
              <w:rPr>
                <w:rFonts w:ascii="Times New Roman" w:hAnsi="Times New Roman"/>
                <w:b/>
                <w:bCs/>
                <w:sz w:val="24"/>
                <w:szCs w:val="24"/>
              </w:rPr>
            </w:rPrChange>
          </w:rPr>
          <w:tab/>
        </w:r>
        <w:r w:rsidRPr="00916146" w:rsidDel="00916146">
          <w:rPr>
            <w:rFonts w:ascii="Times New Roman" w:hAnsi="Times New Roman"/>
            <w:sz w:val="24"/>
            <w:szCs w:val="24"/>
            <w:rPrChange w:id="3" w:author="Elaine Small" w:date="2023-05-08T09:06:00Z">
              <w:rPr>
                <w:rFonts w:ascii="Times New Roman" w:hAnsi="Times New Roman"/>
                <w:b/>
                <w:bCs/>
                <w:sz w:val="24"/>
                <w:szCs w:val="24"/>
              </w:rPr>
            </w:rPrChange>
          </w:rPr>
          <w:tab/>
        </w:r>
        <w:r w:rsidRPr="00916146" w:rsidDel="00916146">
          <w:rPr>
            <w:rFonts w:ascii="Times New Roman" w:hAnsi="Times New Roman"/>
            <w:sz w:val="24"/>
            <w:szCs w:val="24"/>
            <w:rPrChange w:id="4" w:author="Elaine Small" w:date="2023-05-08T09:06:00Z">
              <w:rPr>
                <w:rFonts w:ascii="Times New Roman" w:hAnsi="Times New Roman"/>
                <w:b/>
                <w:bCs/>
                <w:sz w:val="24"/>
                <w:szCs w:val="24"/>
              </w:rPr>
            </w:rPrChange>
          </w:rPr>
          <w:tab/>
        </w:r>
        <w:r w:rsidRPr="00916146" w:rsidDel="00916146">
          <w:rPr>
            <w:rFonts w:ascii="Times New Roman" w:hAnsi="Times New Roman"/>
            <w:sz w:val="24"/>
            <w:szCs w:val="24"/>
            <w:rPrChange w:id="5" w:author="Elaine Small" w:date="2023-05-08T09:06:00Z">
              <w:rPr>
                <w:rFonts w:ascii="Times New Roman" w:hAnsi="Times New Roman"/>
                <w:b/>
                <w:bCs/>
                <w:sz w:val="24"/>
                <w:szCs w:val="24"/>
              </w:rPr>
            </w:rPrChange>
          </w:rPr>
          <w:tab/>
        </w:r>
      </w:del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AC4ED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</w:t>
      </w:r>
      <w:hyperlink r:id="rId5" w:history="1">
        <w:r w:rsidR="00AC4ED8" w:rsidRPr="00AC4ED8">
          <w:rPr>
            <w:rStyle w:val="Hyperlink"/>
            <w:rFonts w:ascii="Times New Roman" w:hAnsi="Times New Roman"/>
            <w:b/>
            <w:bCs/>
            <w:sz w:val="24"/>
            <w:szCs w:val="24"/>
          </w:rPr>
          <w:t>garsingtonparishclerk@gmail.com</w:t>
        </w:r>
      </w:hyperlink>
      <w:r w:rsidR="003E5CEA">
        <w:rPr>
          <w:rStyle w:val="Hyperlink"/>
          <w:rFonts w:ascii="Times New Roman" w:hAnsi="Times New Roman"/>
          <w:b/>
          <w:bCs/>
          <w:sz w:val="24"/>
          <w:szCs w:val="24"/>
        </w:rPr>
        <w:t xml:space="preserve">  </w:t>
      </w:r>
      <w:r w:rsidR="008C78BE">
        <w:rPr>
          <w:rStyle w:val="Hyperlink"/>
          <w:rFonts w:ascii="Times New Roman" w:hAnsi="Times New Roman"/>
          <w:b/>
          <w:bCs/>
          <w:sz w:val="24"/>
          <w:szCs w:val="24"/>
        </w:rPr>
        <w:t xml:space="preserve">  </w:t>
      </w:r>
    </w:p>
    <w:p w14:paraId="1683BE06" w14:textId="77777777" w:rsidR="00DD0726" w:rsidRPr="008C78BE" w:rsidRDefault="00DD0726" w:rsidP="00B55907">
      <w:pPr>
        <w:pStyle w:val="NoSpacing"/>
        <w:rPr>
          <w:rFonts w:ascii="Times New Roman" w:hAnsi="Times New Roman"/>
          <w:color w:val="FF0000"/>
          <w:sz w:val="24"/>
          <w:szCs w:val="24"/>
        </w:rPr>
      </w:pPr>
    </w:p>
    <w:p w14:paraId="641770BE" w14:textId="43362029" w:rsidR="004D51E2" w:rsidRPr="009A136E" w:rsidRDefault="007A7559" w:rsidP="00B55907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9A136E">
        <w:rPr>
          <w:rFonts w:ascii="Times New Roman" w:hAnsi="Times New Roman"/>
          <w:sz w:val="24"/>
          <w:szCs w:val="24"/>
        </w:rPr>
        <w:t xml:space="preserve">The </w:t>
      </w:r>
      <w:r w:rsidR="00AC4ED8">
        <w:rPr>
          <w:rFonts w:ascii="Times New Roman" w:hAnsi="Times New Roman"/>
          <w:sz w:val="24"/>
          <w:szCs w:val="24"/>
        </w:rPr>
        <w:t xml:space="preserve"> </w:t>
      </w:r>
      <w:r w:rsidR="00ED4458">
        <w:rPr>
          <w:rFonts w:ascii="Times New Roman" w:hAnsi="Times New Roman"/>
          <w:sz w:val="24"/>
          <w:szCs w:val="24"/>
        </w:rPr>
        <w:t>Monthly</w:t>
      </w:r>
      <w:proofErr w:type="gramEnd"/>
      <w:r w:rsidR="00ED4458">
        <w:rPr>
          <w:rFonts w:ascii="Times New Roman" w:hAnsi="Times New Roman"/>
          <w:sz w:val="24"/>
          <w:szCs w:val="24"/>
        </w:rPr>
        <w:t xml:space="preserve"> </w:t>
      </w:r>
      <w:r w:rsidR="00AC4ED8">
        <w:rPr>
          <w:rFonts w:ascii="Times New Roman" w:hAnsi="Times New Roman"/>
          <w:sz w:val="24"/>
          <w:szCs w:val="24"/>
        </w:rPr>
        <w:t xml:space="preserve">Parish Council </w:t>
      </w:r>
      <w:r w:rsidRPr="009A136E">
        <w:rPr>
          <w:rFonts w:ascii="Times New Roman" w:hAnsi="Times New Roman"/>
          <w:sz w:val="24"/>
          <w:szCs w:val="24"/>
        </w:rPr>
        <w:t xml:space="preserve">Meeting will be held on </w:t>
      </w:r>
      <w:r w:rsidR="00A6377E">
        <w:rPr>
          <w:rFonts w:ascii="Times New Roman" w:hAnsi="Times New Roman"/>
          <w:sz w:val="24"/>
          <w:szCs w:val="24"/>
          <w:lang w:val="en-US"/>
        </w:rPr>
        <w:t>May 15</w:t>
      </w:r>
      <w:r w:rsidR="00A6377E" w:rsidRPr="00C13904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A6377E">
        <w:rPr>
          <w:rFonts w:ascii="Times New Roman" w:hAnsi="Times New Roman"/>
          <w:sz w:val="24"/>
          <w:szCs w:val="24"/>
          <w:lang w:val="en-US"/>
        </w:rPr>
        <w:t xml:space="preserve"> 2023 </w:t>
      </w:r>
      <w:r w:rsidR="00AC4ED8">
        <w:rPr>
          <w:rFonts w:ascii="Times New Roman" w:hAnsi="Times New Roman"/>
          <w:sz w:val="24"/>
          <w:szCs w:val="24"/>
          <w:lang w:val="en-US"/>
        </w:rPr>
        <w:t xml:space="preserve"> following the </w:t>
      </w:r>
      <w:r w:rsidR="00ED4458">
        <w:rPr>
          <w:rFonts w:ascii="Times New Roman" w:hAnsi="Times New Roman"/>
          <w:sz w:val="24"/>
          <w:szCs w:val="24"/>
          <w:lang w:val="en-US"/>
        </w:rPr>
        <w:t xml:space="preserve">Annual </w:t>
      </w:r>
      <w:r w:rsidR="00A6377E">
        <w:rPr>
          <w:rFonts w:ascii="Times New Roman" w:hAnsi="Times New Roman"/>
          <w:sz w:val="24"/>
          <w:szCs w:val="24"/>
          <w:lang w:val="en-US"/>
        </w:rPr>
        <w:t>Parish Meeting</w:t>
      </w:r>
      <w:r w:rsidR="00097DF9">
        <w:rPr>
          <w:rFonts w:ascii="Times New Roman" w:hAnsi="Times New Roman"/>
          <w:sz w:val="24"/>
          <w:szCs w:val="24"/>
          <w:lang w:val="en-US"/>
        </w:rPr>
        <w:t xml:space="preserve"> and Annual Parish </w:t>
      </w:r>
      <w:r w:rsidR="005E16B3">
        <w:rPr>
          <w:rFonts w:ascii="Times New Roman" w:hAnsi="Times New Roman"/>
          <w:sz w:val="24"/>
          <w:szCs w:val="24"/>
          <w:lang w:val="en-US"/>
        </w:rPr>
        <w:t xml:space="preserve">Council Meeting </w:t>
      </w:r>
      <w:r w:rsidR="00AC4ED8">
        <w:rPr>
          <w:rFonts w:ascii="Times New Roman" w:hAnsi="Times New Roman"/>
          <w:sz w:val="24"/>
          <w:szCs w:val="24"/>
          <w:lang w:val="en-US"/>
        </w:rPr>
        <w:t>which will be held</w:t>
      </w:r>
      <w:r w:rsidR="00A637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6377E" w:rsidRPr="009A136E">
        <w:rPr>
          <w:rFonts w:ascii="Times New Roman" w:hAnsi="Times New Roman"/>
          <w:sz w:val="24"/>
          <w:szCs w:val="24"/>
          <w:lang w:val="en-US"/>
        </w:rPr>
        <w:t>in The Village Hall at 7.30pm</w:t>
      </w:r>
      <w:r w:rsidR="00A6377E">
        <w:rPr>
          <w:rFonts w:ascii="Times New Roman" w:hAnsi="Times New Roman"/>
          <w:sz w:val="24"/>
          <w:szCs w:val="24"/>
          <w:lang w:val="en-US"/>
        </w:rPr>
        <w:t>.</w:t>
      </w:r>
    </w:p>
    <w:p w14:paraId="74F9ACE3" w14:textId="0B14DDDF" w:rsidR="00B039D6" w:rsidRDefault="00B6488B" w:rsidP="00B55907">
      <w:pPr>
        <w:pStyle w:val="NoSpacing"/>
        <w:rPr>
          <w:rFonts w:ascii="Times New Roman" w:hAnsi="Times New Roman"/>
          <w:sz w:val="24"/>
          <w:szCs w:val="24"/>
        </w:rPr>
      </w:pPr>
      <w:r w:rsidRPr="009A136E">
        <w:rPr>
          <w:rFonts w:ascii="Times New Roman" w:hAnsi="Times New Roman"/>
          <w:sz w:val="24"/>
          <w:szCs w:val="24"/>
        </w:rPr>
        <w:t xml:space="preserve">Please access minutes and Agenda from garsingtonparish.org or contact the </w:t>
      </w:r>
      <w:proofErr w:type="gramStart"/>
      <w:r w:rsidRPr="009A136E">
        <w:rPr>
          <w:rFonts w:ascii="Times New Roman" w:hAnsi="Times New Roman"/>
          <w:sz w:val="24"/>
          <w:szCs w:val="24"/>
        </w:rPr>
        <w:t>Clerk</w:t>
      </w:r>
      <w:proofErr w:type="gramEnd"/>
    </w:p>
    <w:p w14:paraId="30087655" w14:textId="77777777" w:rsidR="00EC4F82" w:rsidRDefault="00DD0726" w:rsidP="00B559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55907">
        <w:rPr>
          <w:rFonts w:ascii="Times New Roman" w:hAnsi="Times New Roman"/>
          <w:sz w:val="24"/>
          <w:szCs w:val="24"/>
        </w:rPr>
        <w:tab/>
      </w:r>
    </w:p>
    <w:p w14:paraId="2F271532" w14:textId="3E50BA79" w:rsidR="00C70467" w:rsidRPr="00C70467" w:rsidRDefault="003E5CEA" w:rsidP="004A4304">
      <w:pPr>
        <w:suppressAutoHyphens w:val="0"/>
        <w:autoSpaceDN/>
        <w:spacing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>Welcome to A</w:t>
      </w:r>
      <w:r>
        <w:rPr>
          <w:rFonts w:ascii="Arial" w:hAnsi="Arial" w:cs="Arial"/>
          <w:color w:val="222222"/>
          <w:shd w:val="clear" w:color="auto" w:fill="FFFFFF"/>
        </w:rPr>
        <w:t>drian Townsend who was recently elected to the parish council.</w:t>
      </w:r>
      <w:r w:rsidR="00B55907">
        <w:rPr>
          <w:rFonts w:ascii="Times New Roman" w:hAnsi="Times New Roman"/>
          <w:sz w:val="24"/>
          <w:szCs w:val="24"/>
        </w:rPr>
        <w:tab/>
      </w:r>
      <w:r w:rsidR="00B55907">
        <w:rPr>
          <w:rFonts w:ascii="Times New Roman" w:hAnsi="Times New Roman"/>
          <w:sz w:val="24"/>
          <w:szCs w:val="24"/>
        </w:rPr>
        <w:tab/>
      </w:r>
    </w:p>
    <w:p w14:paraId="6088EB72" w14:textId="1DD4F553" w:rsidR="00B55907" w:rsidRDefault="00B55907" w:rsidP="00B55907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AGENDA</w:t>
      </w:r>
    </w:p>
    <w:p w14:paraId="38312C1D" w14:textId="6FDAC983" w:rsidR="00AC4ED8" w:rsidRDefault="00487C21" w:rsidP="00AC4ED8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C4ED8">
        <w:rPr>
          <w:rFonts w:ascii="Times New Roman" w:hAnsi="Times New Roman"/>
          <w:color w:val="000000"/>
          <w:sz w:val="24"/>
          <w:szCs w:val="24"/>
        </w:rPr>
        <w:t>Election of chairman and vice-chairman of the parish council</w:t>
      </w:r>
    </w:p>
    <w:p w14:paraId="7FBD57D7" w14:textId="37718E11" w:rsidR="00B55907" w:rsidRDefault="00487C21" w:rsidP="00AC4ED8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B55907">
        <w:rPr>
          <w:rFonts w:ascii="Times New Roman" w:hAnsi="Times New Roman"/>
          <w:color w:val="000000"/>
          <w:sz w:val="24"/>
          <w:szCs w:val="24"/>
        </w:rPr>
        <w:t>Apologies for Absence</w:t>
      </w:r>
      <w:r w:rsidR="007F26F6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4F34B87C" w14:textId="1CB4CAEF" w:rsidR="001A6487" w:rsidRDefault="00B55907" w:rsidP="00487C21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Declarations of Interest</w:t>
      </w:r>
    </w:p>
    <w:p w14:paraId="34D7064D" w14:textId="6892E793" w:rsidR="0024667D" w:rsidRDefault="00577097" w:rsidP="00AC4ED8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B55907">
        <w:rPr>
          <w:rFonts w:ascii="Times New Roman" w:hAnsi="Times New Roman"/>
          <w:color w:val="000000"/>
          <w:sz w:val="24"/>
          <w:szCs w:val="24"/>
        </w:rPr>
        <w:t>Public Participation</w:t>
      </w:r>
      <w:r w:rsidR="00675919">
        <w:rPr>
          <w:rFonts w:ascii="Times New Roman" w:hAnsi="Times New Roman"/>
          <w:color w:val="000000"/>
          <w:sz w:val="24"/>
          <w:szCs w:val="24"/>
        </w:rPr>
        <w:t xml:space="preserve"> – email/written</w:t>
      </w:r>
      <w:r w:rsidR="007B20BB">
        <w:rPr>
          <w:rFonts w:ascii="Times New Roman" w:hAnsi="Times New Roman"/>
          <w:color w:val="000000"/>
          <w:sz w:val="24"/>
          <w:szCs w:val="24"/>
        </w:rPr>
        <w:t>/</w:t>
      </w:r>
      <w:r w:rsidR="007A7559">
        <w:rPr>
          <w:rFonts w:ascii="Times New Roman" w:hAnsi="Times New Roman"/>
          <w:color w:val="000000"/>
          <w:sz w:val="24"/>
          <w:szCs w:val="24"/>
        </w:rPr>
        <w:t xml:space="preserve">in </w:t>
      </w:r>
      <w:proofErr w:type="gramStart"/>
      <w:r w:rsidR="007A7559">
        <w:rPr>
          <w:rFonts w:ascii="Times New Roman" w:hAnsi="Times New Roman"/>
          <w:color w:val="000000"/>
          <w:sz w:val="24"/>
          <w:szCs w:val="24"/>
        </w:rPr>
        <w:t>person</w:t>
      </w:r>
      <w:proofErr w:type="gramEnd"/>
    </w:p>
    <w:p w14:paraId="6BC36490" w14:textId="5C478D8B" w:rsidR="00B55907" w:rsidRDefault="007A7559" w:rsidP="00AC4ED8">
      <w:pPr>
        <w:pStyle w:val="NoSpacing"/>
        <w:numPr>
          <w:ilvl w:val="0"/>
          <w:numId w:val="3"/>
        </w:num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CB6992">
        <w:rPr>
          <w:rFonts w:ascii="Times New Roman" w:hAnsi="Times New Roman"/>
          <w:color w:val="000000"/>
          <w:sz w:val="24"/>
          <w:szCs w:val="24"/>
          <w:lang w:val="en-US"/>
        </w:rPr>
        <w:t xml:space="preserve">Minutes of the </w:t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>Monthly Meeting held on</w:t>
      </w:r>
      <w:r w:rsidR="0067591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1720C"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="00F1720C" w:rsidRPr="00F1720C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rd</w:t>
      </w:r>
      <w:r w:rsidR="00F1720C">
        <w:rPr>
          <w:rFonts w:ascii="Times New Roman" w:hAnsi="Times New Roman"/>
          <w:color w:val="000000"/>
          <w:sz w:val="24"/>
          <w:szCs w:val="24"/>
          <w:lang w:val="en-US"/>
        </w:rPr>
        <w:t xml:space="preserve"> April</w:t>
      </w:r>
      <w:r w:rsidR="005A4DB4">
        <w:rPr>
          <w:rFonts w:ascii="Times New Roman" w:hAnsi="Times New Roman"/>
          <w:color w:val="000000"/>
          <w:sz w:val="24"/>
          <w:szCs w:val="24"/>
          <w:lang w:val="en-US"/>
        </w:rPr>
        <w:t xml:space="preserve"> 2023</w:t>
      </w:r>
      <w:r w:rsidR="00E61E9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41F5DBC7" w14:textId="7A32B2A4" w:rsidR="00B55907" w:rsidRDefault="00C50B02" w:rsidP="00AC4ED8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Matters Arising from the Minutes not covered elsewhere on the </w:t>
      </w:r>
      <w:proofErr w:type="gramStart"/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>Agenda</w:t>
      </w:r>
      <w:proofErr w:type="gramEnd"/>
    </w:p>
    <w:p w14:paraId="641592A4" w14:textId="0E96E65A" w:rsidR="0055093A" w:rsidRDefault="00E85FA9" w:rsidP="00AC4ED8">
      <w:pPr>
        <w:pStyle w:val="NoSpacing"/>
        <w:numPr>
          <w:ilvl w:val="1"/>
          <w:numId w:val="3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Ch</w:t>
      </w:r>
      <w:r w:rsidR="00AC4ED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lgate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242C10F9" w14:textId="4E0FC477" w:rsidR="00AE0438" w:rsidRDefault="00AE0438" w:rsidP="00AC4ED8">
      <w:pPr>
        <w:pStyle w:val="NoSpacing"/>
        <w:numPr>
          <w:ilvl w:val="1"/>
          <w:numId w:val="3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Update on Climate Workshop from Ian </w:t>
      </w:r>
    </w:p>
    <w:p w14:paraId="7B81ACA4" w14:textId="3895F682" w:rsidR="00314338" w:rsidRDefault="003D6284" w:rsidP="00AC4ED8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62718A">
        <w:rPr>
          <w:rFonts w:ascii="Times New Roman" w:hAnsi="Times New Roman"/>
          <w:color w:val="000000"/>
          <w:sz w:val="24"/>
          <w:szCs w:val="24"/>
          <w:lang w:val="en-US"/>
        </w:rPr>
        <w:t>Co</w:t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 xml:space="preserve">unty </w:t>
      </w:r>
      <w:proofErr w:type="spellStart"/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>Councill</w:t>
      </w:r>
      <w:r w:rsidR="00E25EB4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>r’s</w:t>
      </w:r>
      <w:proofErr w:type="spellEnd"/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 xml:space="preserve"> Report</w:t>
      </w:r>
      <w:r w:rsidR="005A4DB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643DA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E1D7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1242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0112B9E7" w14:textId="72030DCE" w:rsidR="006B5B69" w:rsidRPr="00DB21EB" w:rsidRDefault="00B55907" w:rsidP="00AC4ED8">
      <w:pPr>
        <w:pStyle w:val="NoSpacing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District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Councillor’s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Report</w:t>
      </w:r>
    </w:p>
    <w:p w14:paraId="1B4B93BF" w14:textId="6C1EA966" w:rsidR="006B5B69" w:rsidRDefault="006B5B69" w:rsidP="00AC4ED8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D0A3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DE1D79">
        <w:rPr>
          <w:rFonts w:ascii="Times New Roman" w:hAnsi="Times New Roman"/>
          <w:color w:val="000000"/>
          <w:sz w:val="24"/>
          <w:szCs w:val="24"/>
          <w:lang w:val="en-US"/>
        </w:rPr>
        <w:t>Finance</w:t>
      </w:r>
      <w:r w:rsidR="005A4DB4">
        <w:rPr>
          <w:rFonts w:ascii="Times New Roman" w:hAnsi="Times New Roman"/>
          <w:color w:val="000000"/>
          <w:sz w:val="24"/>
          <w:szCs w:val="24"/>
          <w:lang w:val="en-US"/>
        </w:rPr>
        <w:t xml:space="preserve"> –</w:t>
      </w:r>
      <w:r w:rsidR="000F5C8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0336B34A" w14:textId="6F559587" w:rsidR="00DE1D79" w:rsidRDefault="004D5F6D" w:rsidP="00AC4ED8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DE1D79">
        <w:rPr>
          <w:rFonts w:ascii="Times New Roman" w:hAnsi="Times New Roman"/>
          <w:color w:val="000000"/>
          <w:sz w:val="24"/>
          <w:szCs w:val="24"/>
          <w:lang w:val="en-US"/>
        </w:rPr>
        <w:t>Planning</w:t>
      </w:r>
      <w:r w:rsidR="0058012A">
        <w:rPr>
          <w:rFonts w:ascii="Times New Roman" w:hAnsi="Times New Roman"/>
          <w:color w:val="000000"/>
          <w:sz w:val="24"/>
          <w:szCs w:val="24"/>
          <w:lang w:val="en-US"/>
        </w:rPr>
        <w:t xml:space="preserve"> -</w:t>
      </w:r>
    </w:p>
    <w:p w14:paraId="5591D7C3" w14:textId="2875D203" w:rsidR="00EE3343" w:rsidRPr="00F52774" w:rsidRDefault="00980444" w:rsidP="00980444">
      <w:pPr>
        <w:shd w:val="clear" w:color="auto" w:fill="FFFFFF"/>
        <w:spacing w:line="240" w:lineRule="auto"/>
        <w:rPr>
          <w:rFonts w:ascii="Times New Roman" w:eastAsia="Times New Roman" w:hAnsi="Times New Roman"/>
          <w:color w:val="212529"/>
          <w:lang w:eastAsia="en-GB"/>
        </w:rPr>
      </w:pPr>
      <w:r w:rsidRPr="00F52774">
        <w:rPr>
          <w:rFonts w:ascii="Times New Roman" w:hAnsi="Times New Roman"/>
          <w:color w:val="000000"/>
          <w:lang w:val="en-US"/>
        </w:rPr>
        <w:t xml:space="preserve"> </w:t>
      </w:r>
      <w:r w:rsidR="00EE3343" w:rsidRPr="00F52774">
        <w:rPr>
          <w:rFonts w:ascii="Times New Roman" w:hAnsi="Times New Roman"/>
          <w:color w:val="000000"/>
          <w:lang w:val="en-US"/>
        </w:rPr>
        <w:t xml:space="preserve">P23/SO468/DIS - </w:t>
      </w:r>
      <w:r w:rsidR="00EE3343" w:rsidRPr="00F52774">
        <w:rPr>
          <w:rFonts w:ascii="Times New Roman" w:eastAsia="Times New Roman" w:hAnsi="Times New Roman"/>
          <w:color w:val="212529"/>
          <w:lang w:eastAsia="en-GB"/>
        </w:rPr>
        <w:t xml:space="preserve">7/8 Kiln Lane </w:t>
      </w:r>
      <w:proofErr w:type="spellStart"/>
      <w:r w:rsidR="00EE3343" w:rsidRPr="00F52774">
        <w:rPr>
          <w:rFonts w:ascii="Times New Roman" w:eastAsia="Times New Roman" w:hAnsi="Times New Roman"/>
          <w:color w:val="212529"/>
          <w:lang w:eastAsia="en-GB"/>
        </w:rPr>
        <w:t>Garsington</w:t>
      </w:r>
      <w:proofErr w:type="spellEnd"/>
      <w:r w:rsidR="00EE3343" w:rsidRPr="00F52774">
        <w:rPr>
          <w:rFonts w:ascii="Times New Roman" w:eastAsia="Times New Roman" w:hAnsi="Times New Roman"/>
          <w:color w:val="212529"/>
          <w:lang w:eastAsia="en-GB"/>
        </w:rPr>
        <w:t xml:space="preserve"> OX44 9AR</w:t>
      </w:r>
      <w:r w:rsidRPr="00F52774">
        <w:rPr>
          <w:rFonts w:ascii="Times New Roman" w:eastAsia="Times New Roman" w:hAnsi="Times New Roman"/>
          <w:color w:val="212529"/>
          <w:lang w:eastAsia="en-GB"/>
        </w:rPr>
        <w:t xml:space="preserve">- </w:t>
      </w:r>
      <w:r w:rsidR="00EE3343" w:rsidRPr="00F52774">
        <w:rPr>
          <w:rFonts w:ascii="Times New Roman" w:eastAsia="Times New Roman" w:hAnsi="Times New Roman"/>
          <w:color w:val="212529"/>
          <w:lang w:eastAsia="en-GB"/>
        </w:rPr>
        <w:t xml:space="preserve">Discharge of conditions 3 (foul water drainage scheme), 4 (surface water drainage </w:t>
      </w:r>
      <w:r w:rsidR="0058012A" w:rsidRPr="00F52774">
        <w:rPr>
          <w:rFonts w:ascii="Times New Roman" w:eastAsia="Times New Roman" w:hAnsi="Times New Roman"/>
          <w:color w:val="212529"/>
          <w:lang w:eastAsia="en-GB"/>
        </w:rPr>
        <w:t xml:space="preserve">      </w:t>
      </w:r>
      <w:r w:rsidR="00EE3343" w:rsidRPr="00F52774">
        <w:rPr>
          <w:rFonts w:ascii="Times New Roman" w:eastAsia="Times New Roman" w:hAnsi="Times New Roman"/>
          <w:color w:val="212529"/>
          <w:lang w:eastAsia="en-GB"/>
        </w:rPr>
        <w:t xml:space="preserve">scheme), 5 (restoration of the land) and 6 (visibility splays) on application reference number P19/S4253/FUL (The use of land as a </w:t>
      </w:r>
      <w:proofErr w:type="gramStart"/>
      <w:r w:rsidR="00EE3343" w:rsidRPr="00F52774">
        <w:rPr>
          <w:rFonts w:ascii="Times New Roman" w:eastAsia="Times New Roman" w:hAnsi="Times New Roman"/>
          <w:color w:val="212529"/>
          <w:lang w:eastAsia="en-GB"/>
        </w:rPr>
        <w:t>travellers</w:t>
      </w:r>
      <w:proofErr w:type="gramEnd"/>
      <w:r w:rsidR="00EE3343" w:rsidRPr="00F52774">
        <w:rPr>
          <w:rFonts w:ascii="Times New Roman" w:eastAsia="Times New Roman" w:hAnsi="Times New Roman"/>
          <w:color w:val="212529"/>
          <w:lang w:eastAsia="en-GB"/>
        </w:rPr>
        <w:t xml:space="preserve"> caravan site consisting of a mobile home, an amenity block, two touring caravans and associated works).</w:t>
      </w:r>
    </w:p>
    <w:p w14:paraId="296E6F76" w14:textId="6B76F59D" w:rsidR="009319CC" w:rsidRPr="00327B90" w:rsidRDefault="00315030" w:rsidP="00980444">
      <w:pPr>
        <w:shd w:val="clear" w:color="auto" w:fill="FFFFFF"/>
        <w:spacing w:line="240" w:lineRule="auto"/>
        <w:rPr>
          <w:rFonts w:ascii="Times New Roman" w:hAnsi="Times New Roman"/>
        </w:rPr>
      </w:pPr>
      <w:r w:rsidRPr="00327B90">
        <w:rPr>
          <w:rFonts w:ascii="Times New Roman" w:hAnsi="Times New Roman"/>
        </w:rPr>
        <w:t xml:space="preserve">P23/S1541/PDH - </w:t>
      </w:r>
      <w:r w:rsidR="009319CC" w:rsidRPr="00327B90">
        <w:rPr>
          <w:rFonts w:ascii="Times New Roman" w:hAnsi="Times New Roman"/>
        </w:rPr>
        <w:t xml:space="preserve">Removal of existing conservatory. Erection of a rear extension Depth 4.20m Height 3.70m Height to Eaves 2.40m AT: 11 Elm Drive </w:t>
      </w:r>
      <w:proofErr w:type="spellStart"/>
      <w:r w:rsidR="009319CC" w:rsidRPr="00327B90">
        <w:rPr>
          <w:rFonts w:ascii="Times New Roman" w:hAnsi="Times New Roman"/>
        </w:rPr>
        <w:t>Garsington</w:t>
      </w:r>
      <w:proofErr w:type="spellEnd"/>
      <w:r w:rsidR="009319CC" w:rsidRPr="00327B90">
        <w:rPr>
          <w:rFonts w:ascii="Times New Roman" w:hAnsi="Times New Roman"/>
        </w:rPr>
        <w:t xml:space="preserve"> OX44 9</w:t>
      </w:r>
      <w:proofErr w:type="gramStart"/>
      <w:r w:rsidR="009319CC" w:rsidRPr="00327B90">
        <w:rPr>
          <w:rFonts w:ascii="Times New Roman" w:hAnsi="Times New Roman"/>
        </w:rPr>
        <w:t xml:space="preserve">AG </w:t>
      </w:r>
      <w:r w:rsidR="00095889" w:rsidRPr="00327B90">
        <w:rPr>
          <w:rFonts w:ascii="Times New Roman" w:hAnsi="Times New Roman"/>
        </w:rPr>
        <w:t xml:space="preserve"> (</w:t>
      </w:r>
      <w:proofErr w:type="gramEnd"/>
      <w:r w:rsidR="00095889" w:rsidRPr="00327B90">
        <w:rPr>
          <w:rFonts w:ascii="Times New Roman" w:hAnsi="Times New Roman"/>
        </w:rPr>
        <w:t xml:space="preserve"> for</w:t>
      </w:r>
      <w:r w:rsidR="001E5CB5" w:rsidRPr="00327B90">
        <w:rPr>
          <w:rFonts w:ascii="Times New Roman" w:hAnsi="Times New Roman"/>
        </w:rPr>
        <w:t xml:space="preserve"> records +</w:t>
      </w:r>
      <w:r w:rsidR="00095889" w:rsidRPr="00327B90">
        <w:rPr>
          <w:rFonts w:ascii="Times New Roman" w:hAnsi="Times New Roman"/>
        </w:rPr>
        <w:t xml:space="preserve"> info on</w:t>
      </w:r>
      <w:r w:rsidR="001E5CB5" w:rsidRPr="00327B90">
        <w:rPr>
          <w:rFonts w:ascii="Times New Roman" w:hAnsi="Times New Roman"/>
        </w:rPr>
        <w:t>ly)</w:t>
      </w:r>
    </w:p>
    <w:p w14:paraId="6E501C37" w14:textId="6EF53C3F" w:rsidR="001C5C4A" w:rsidRPr="001C5C4A" w:rsidRDefault="001C5C4A" w:rsidP="001C5C4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212529"/>
          <w:lang w:eastAsia="en-GB"/>
        </w:rPr>
      </w:pPr>
      <w:hyperlink r:id="rId6" w:history="1">
        <w:r w:rsidRPr="001C5C4A">
          <w:rPr>
            <w:rFonts w:ascii="Times New Roman" w:eastAsia="Times New Roman" w:hAnsi="Times New Roman"/>
            <w:u w:val="single"/>
            <w:lang w:eastAsia="en-GB"/>
          </w:rPr>
          <w:t>P23/S1504/FUL</w:t>
        </w:r>
      </w:hyperlink>
      <w:r w:rsidR="00F52774">
        <w:rPr>
          <w:rFonts w:ascii="Times New Roman" w:eastAsia="Times New Roman" w:hAnsi="Times New Roman"/>
          <w:lang w:eastAsia="en-GB"/>
        </w:rPr>
        <w:t xml:space="preserve"> - </w:t>
      </w:r>
      <w:proofErr w:type="spellStart"/>
      <w:r w:rsidRPr="001C5C4A">
        <w:rPr>
          <w:rFonts w:ascii="Times New Roman" w:eastAsia="Times New Roman" w:hAnsi="Times New Roman"/>
          <w:color w:val="212529"/>
          <w:lang w:eastAsia="en-GB"/>
        </w:rPr>
        <w:t>Garsington</w:t>
      </w:r>
      <w:proofErr w:type="spellEnd"/>
      <w:r w:rsidRPr="001C5C4A">
        <w:rPr>
          <w:rFonts w:ascii="Times New Roman" w:eastAsia="Times New Roman" w:hAnsi="Times New Roman"/>
          <w:color w:val="212529"/>
          <w:lang w:eastAsia="en-GB"/>
        </w:rPr>
        <w:t xml:space="preserve"> Manor 28 Southend </w:t>
      </w:r>
      <w:proofErr w:type="spellStart"/>
      <w:r w:rsidRPr="001C5C4A">
        <w:rPr>
          <w:rFonts w:ascii="Times New Roman" w:eastAsia="Times New Roman" w:hAnsi="Times New Roman"/>
          <w:color w:val="212529"/>
          <w:lang w:eastAsia="en-GB"/>
        </w:rPr>
        <w:t>Garsington</w:t>
      </w:r>
      <w:proofErr w:type="spellEnd"/>
      <w:r w:rsidRPr="001C5C4A">
        <w:rPr>
          <w:rFonts w:ascii="Times New Roman" w:eastAsia="Times New Roman" w:hAnsi="Times New Roman"/>
          <w:color w:val="212529"/>
          <w:lang w:eastAsia="en-GB"/>
        </w:rPr>
        <w:t xml:space="preserve"> OX44 9DH</w:t>
      </w:r>
    </w:p>
    <w:p w14:paraId="12575B20" w14:textId="77777777" w:rsidR="001C5C4A" w:rsidRPr="001C5C4A" w:rsidRDefault="001C5C4A" w:rsidP="001C5C4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212529"/>
          <w:lang w:eastAsia="en-GB"/>
        </w:rPr>
      </w:pPr>
      <w:r w:rsidRPr="001C5C4A">
        <w:rPr>
          <w:rFonts w:ascii="Times New Roman" w:eastAsia="Times New Roman" w:hAnsi="Times New Roman"/>
          <w:color w:val="212529"/>
          <w:lang w:eastAsia="en-GB"/>
        </w:rPr>
        <w:t>Extension to scenery barn through conversion and works to part of adjoining cart shed.</w:t>
      </w:r>
    </w:p>
    <w:p w14:paraId="39AD9348" w14:textId="01D4CEC8" w:rsidR="00AC4ED8" w:rsidRDefault="00C41E48" w:rsidP="00AC4ED8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AC4ED8">
        <w:rPr>
          <w:rFonts w:ascii="Times New Roman" w:hAnsi="Times New Roman"/>
          <w:color w:val="000000"/>
          <w:sz w:val="24"/>
          <w:szCs w:val="24"/>
          <w:lang w:val="en-US"/>
        </w:rPr>
        <w:t xml:space="preserve">  to clerk and parish council</w:t>
      </w:r>
    </w:p>
    <w:p w14:paraId="4DA21896" w14:textId="77777777" w:rsidR="00487C21" w:rsidRDefault="00487C21" w:rsidP="00487C21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="00C41E48">
        <w:rPr>
          <w:rFonts w:ascii="Times New Roman" w:hAnsi="Times New Roman"/>
          <w:color w:val="000000"/>
          <w:sz w:val="24"/>
          <w:szCs w:val="24"/>
          <w:lang w:val="en-US"/>
        </w:rPr>
        <w:t xml:space="preserve">Village </w:t>
      </w:r>
      <w:proofErr w:type="gramStart"/>
      <w:r w:rsidR="00C41E48">
        <w:rPr>
          <w:rFonts w:ascii="Times New Roman" w:hAnsi="Times New Roman"/>
          <w:color w:val="000000"/>
          <w:sz w:val="24"/>
          <w:szCs w:val="24"/>
          <w:lang w:val="en-US"/>
        </w:rPr>
        <w:t xml:space="preserve">Fete </w:t>
      </w:r>
      <w:r w:rsidR="0098630D">
        <w:rPr>
          <w:rFonts w:ascii="Times New Roman" w:hAnsi="Times New Roman"/>
          <w:color w:val="000000"/>
          <w:sz w:val="24"/>
          <w:szCs w:val="24"/>
          <w:lang w:val="en-US"/>
        </w:rPr>
        <w:t xml:space="preserve"> -</w:t>
      </w:r>
      <w:proofErr w:type="gramEnd"/>
      <w:r w:rsidR="0098630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877FE4">
        <w:rPr>
          <w:rFonts w:ascii="Times New Roman" w:hAnsi="Times New Roman"/>
          <w:color w:val="000000"/>
          <w:sz w:val="24"/>
          <w:szCs w:val="24"/>
          <w:lang w:val="en-US"/>
        </w:rPr>
        <w:t xml:space="preserve">information update from </w:t>
      </w:r>
      <w:r w:rsidR="0098630D">
        <w:rPr>
          <w:rFonts w:ascii="Times New Roman" w:hAnsi="Times New Roman"/>
          <w:color w:val="000000"/>
          <w:sz w:val="24"/>
          <w:szCs w:val="24"/>
          <w:lang w:val="en-US"/>
        </w:rPr>
        <w:t xml:space="preserve">Cllr Green </w:t>
      </w:r>
      <w:r w:rsidR="00E078E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230650" w:rsidRPr="00487C21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230650" w:rsidRPr="00487C21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14:paraId="6D2D21A9" w14:textId="6DED8FD8" w:rsidR="00230650" w:rsidRPr="00487C21" w:rsidRDefault="00487C21" w:rsidP="00487C21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="00230650" w:rsidRPr="00487C21">
        <w:rPr>
          <w:rFonts w:ascii="Times New Roman" w:hAnsi="Times New Roman"/>
          <w:color w:val="000000"/>
          <w:sz w:val="24"/>
          <w:szCs w:val="24"/>
          <w:lang w:val="en-US"/>
        </w:rPr>
        <w:t>Northfield</w:t>
      </w:r>
      <w:r w:rsidR="005A4DB4" w:rsidRPr="00487C2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3858B914" w14:textId="0F9C2AE6" w:rsidR="0000630F" w:rsidRDefault="00487C21" w:rsidP="00AC4ED8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0630F">
        <w:rPr>
          <w:rFonts w:ascii="Times New Roman" w:hAnsi="Times New Roman"/>
          <w:color w:val="000000"/>
          <w:sz w:val="24"/>
          <w:szCs w:val="24"/>
          <w:lang w:val="en-US"/>
        </w:rPr>
        <w:t>Neighbourhood</w:t>
      </w:r>
      <w:proofErr w:type="spellEnd"/>
      <w:r w:rsidR="0000630F">
        <w:rPr>
          <w:rFonts w:ascii="Times New Roman" w:hAnsi="Times New Roman"/>
          <w:color w:val="000000"/>
          <w:sz w:val="24"/>
          <w:szCs w:val="24"/>
          <w:lang w:val="en-US"/>
        </w:rPr>
        <w:t xml:space="preserve"> Development Plan</w:t>
      </w:r>
      <w:r w:rsidR="00326EB0">
        <w:rPr>
          <w:rFonts w:ascii="Times New Roman" w:hAnsi="Times New Roman"/>
          <w:color w:val="000000"/>
          <w:sz w:val="24"/>
          <w:szCs w:val="24"/>
          <w:lang w:val="en-US"/>
        </w:rPr>
        <w:t xml:space="preserve"> - update</w:t>
      </w:r>
    </w:p>
    <w:p w14:paraId="0FDC688C" w14:textId="7DC398D1" w:rsidR="007C2DCC" w:rsidRPr="00853623" w:rsidRDefault="00487C21" w:rsidP="00AC4ED8">
      <w:pPr>
        <w:pStyle w:val="NoSpacing"/>
        <w:numPr>
          <w:ilvl w:val="0"/>
          <w:numId w:val="3"/>
        </w:numPr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96F38" w:rsidRPr="00853623">
        <w:rPr>
          <w:rFonts w:ascii="Times New Roman" w:hAnsi="Times New Roman"/>
          <w:color w:val="222222"/>
          <w:shd w:val="clear" w:color="auto" w:fill="FFFFFF"/>
        </w:rPr>
        <w:t xml:space="preserve">Good neighbourhood Scheme </w:t>
      </w:r>
      <w:r w:rsidR="002A6937" w:rsidRPr="00853623">
        <w:rPr>
          <w:rFonts w:ascii="Times New Roman" w:hAnsi="Times New Roman"/>
          <w:color w:val="222222"/>
          <w:shd w:val="clear" w:color="auto" w:fill="FFFFFF"/>
        </w:rPr>
        <w:t>- For all areas with no or none known GNS</w:t>
      </w:r>
      <w:r w:rsidR="001309C6" w:rsidRPr="00853623">
        <w:rPr>
          <w:rFonts w:ascii="Times New Roman" w:hAnsi="Times New Roman"/>
          <w:color w:val="222222"/>
          <w:shd w:val="clear" w:color="auto" w:fill="FFFFFF"/>
        </w:rPr>
        <w:t>.</w:t>
      </w:r>
    </w:p>
    <w:p w14:paraId="35EB31AF" w14:textId="2C384871" w:rsidR="00CF531E" w:rsidRPr="00853623" w:rsidRDefault="001309C6" w:rsidP="00AC4ED8">
      <w:pPr>
        <w:pStyle w:val="NoSpacing"/>
        <w:numPr>
          <w:ilvl w:val="1"/>
          <w:numId w:val="3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853623">
        <w:rPr>
          <w:rFonts w:ascii="Times New Roman" w:hAnsi="Times New Roman"/>
          <w:color w:val="222222"/>
          <w:shd w:val="clear" w:color="auto" w:fill="FFFFFF"/>
        </w:rPr>
        <w:t xml:space="preserve">Enquiry about using a </w:t>
      </w:r>
      <w:r w:rsidR="002A6937" w:rsidRPr="00853623">
        <w:rPr>
          <w:rFonts w:ascii="Times New Roman" w:hAnsi="Times New Roman"/>
          <w:color w:val="222222"/>
          <w:shd w:val="clear" w:color="auto" w:fill="FFFFFF"/>
        </w:rPr>
        <w:t xml:space="preserve">notice board or newsletter that I could advertise the schemes </w:t>
      </w:r>
      <w:r w:rsidR="004A4304" w:rsidRPr="00853623">
        <w:rPr>
          <w:rFonts w:ascii="Times New Roman" w:hAnsi="Times New Roman"/>
          <w:color w:val="222222"/>
          <w:shd w:val="clear" w:color="auto" w:fill="FFFFFF"/>
        </w:rPr>
        <w:t xml:space="preserve">   </w:t>
      </w:r>
      <w:r w:rsidR="002A6937" w:rsidRPr="00853623">
        <w:rPr>
          <w:rFonts w:ascii="Times New Roman" w:hAnsi="Times New Roman"/>
          <w:color w:val="222222"/>
          <w:shd w:val="clear" w:color="auto" w:fill="FFFFFF"/>
        </w:rPr>
        <w:t>on/in, or if you know of anyone who I could have contact with that may have time and capacity to start a scheme up.</w:t>
      </w:r>
    </w:p>
    <w:p w14:paraId="62953761" w14:textId="4E9BF88B" w:rsidR="00E765D6" w:rsidRDefault="007F1F54" w:rsidP="00AC4ED8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81870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>Village Maintenance</w:t>
      </w:r>
      <w:r w:rsidR="00B30C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17503E57" w14:textId="01B4A171" w:rsidR="00653F5D" w:rsidRDefault="00CD3594" w:rsidP="00AC4ED8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7511BA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653F5D">
        <w:rPr>
          <w:rFonts w:ascii="Times New Roman" w:hAnsi="Times New Roman"/>
          <w:color w:val="000000"/>
          <w:sz w:val="24"/>
          <w:szCs w:val="24"/>
          <w:lang w:val="en-US"/>
        </w:rPr>
        <w:t>illage Bus Service</w:t>
      </w:r>
      <w:r w:rsidR="00BE76A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21972D7B" w14:textId="2A2D8067" w:rsidR="004A4304" w:rsidRDefault="005028C2" w:rsidP="00AC4ED8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E21A69">
        <w:rPr>
          <w:rFonts w:ascii="Times New Roman" w:hAnsi="Times New Roman"/>
          <w:color w:val="000000"/>
          <w:sz w:val="24"/>
          <w:szCs w:val="24"/>
          <w:lang w:val="en-US"/>
        </w:rPr>
        <w:t>Burial Ground</w:t>
      </w:r>
    </w:p>
    <w:p w14:paraId="0B7ECCEE" w14:textId="63F08800" w:rsidR="0011188E" w:rsidRDefault="00487C21" w:rsidP="00AC4ED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color w:val="000000"/>
          <w:lang w:val="en-US"/>
        </w:rPr>
        <w:t xml:space="preserve"> </w:t>
      </w:r>
      <w:r w:rsidR="007F6138">
        <w:rPr>
          <w:color w:val="000000"/>
          <w:lang w:val="en-US"/>
        </w:rPr>
        <w:t xml:space="preserve"> </w:t>
      </w:r>
      <w:r w:rsidR="00221432" w:rsidRPr="00487C21">
        <w:rPr>
          <w:rFonts w:ascii="Times New Roman" w:hAnsi="Times New Roman"/>
          <w:sz w:val="24"/>
          <w:szCs w:val="24"/>
        </w:rPr>
        <w:t xml:space="preserve">Oxford-Cambridge Arc/SODC Local Plan/2050 Local Plan for </w:t>
      </w:r>
      <w:r w:rsidR="00DB31B8" w:rsidRPr="00487C21">
        <w:rPr>
          <w:rFonts w:ascii="Times New Roman" w:hAnsi="Times New Roman"/>
          <w:sz w:val="24"/>
          <w:szCs w:val="24"/>
        </w:rPr>
        <w:t xml:space="preserve"> </w:t>
      </w:r>
      <w:r w:rsidR="009950D0" w:rsidRPr="00487C21">
        <w:rPr>
          <w:rFonts w:ascii="Times New Roman" w:hAnsi="Times New Roman"/>
          <w:sz w:val="24"/>
          <w:szCs w:val="24"/>
        </w:rPr>
        <w:t xml:space="preserve">                     </w:t>
      </w:r>
      <w:r w:rsidR="00271C5B" w:rsidRPr="00487C21">
        <w:rPr>
          <w:rFonts w:ascii="Times New Roman" w:hAnsi="Times New Roman"/>
          <w:sz w:val="24"/>
          <w:szCs w:val="24"/>
        </w:rPr>
        <w:t xml:space="preserve">     </w:t>
      </w:r>
      <w:r w:rsidR="003A3851" w:rsidRPr="00487C21">
        <w:rPr>
          <w:rFonts w:ascii="Times New Roman" w:hAnsi="Times New Roman"/>
          <w:sz w:val="24"/>
          <w:szCs w:val="24"/>
        </w:rPr>
        <w:t xml:space="preserve">                            Oxford Shi</w:t>
      </w:r>
      <w:r w:rsidR="00221432" w:rsidRPr="00487C21">
        <w:rPr>
          <w:rFonts w:ascii="Times New Roman" w:hAnsi="Times New Roman"/>
          <w:sz w:val="24"/>
          <w:szCs w:val="24"/>
        </w:rPr>
        <w:t>re/</w:t>
      </w:r>
      <w:r w:rsidR="003A3851" w:rsidRPr="00487C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1432" w:rsidRPr="00487C21">
        <w:rPr>
          <w:rFonts w:ascii="Times New Roman" w:hAnsi="Times New Roman"/>
          <w:sz w:val="24"/>
          <w:szCs w:val="24"/>
        </w:rPr>
        <w:t xml:space="preserve">Joint </w:t>
      </w:r>
      <w:r w:rsidR="00146ACD" w:rsidRPr="00487C21">
        <w:rPr>
          <w:rFonts w:ascii="Times New Roman" w:hAnsi="Times New Roman"/>
          <w:sz w:val="24"/>
          <w:szCs w:val="24"/>
        </w:rPr>
        <w:t xml:space="preserve"> </w:t>
      </w:r>
      <w:r w:rsidR="00221432" w:rsidRPr="00487C21">
        <w:rPr>
          <w:rFonts w:ascii="Times New Roman" w:hAnsi="Times New Roman"/>
          <w:sz w:val="24"/>
          <w:szCs w:val="24"/>
        </w:rPr>
        <w:t>Plan</w:t>
      </w:r>
      <w:proofErr w:type="gramEnd"/>
      <w:r w:rsidR="00221432" w:rsidRPr="00487C21">
        <w:rPr>
          <w:rFonts w:ascii="Times New Roman" w:hAnsi="Times New Roman"/>
          <w:sz w:val="24"/>
          <w:szCs w:val="24"/>
        </w:rPr>
        <w:t xml:space="preserve"> 2041/ City Local Plan 2040 (City)</w:t>
      </w:r>
      <w:r w:rsidRPr="00487C21">
        <w:rPr>
          <w:rFonts w:ascii="Times New Roman" w:hAnsi="Times New Roman"/>
          <w:sz w:val="24"/>
          <w:szCs w:val="24"/>
        </w:rPr>
        <w:t xml:space="preserve"> </w:t>
      </w:r>
      <w:r w:rsidR="0011188E" w:rsidRPr="00487C21">
        <w:rPr>
          <w:rFonts w:ascii="Times New Roman" w:hAnsi="Times New Roman"/>
          <w:sz w:val="24"/>
          <w:szCs w:val="24"/>
        </w:rPr>
        <w:t xml:space="preserve">Cllr Ian Ashley </w:t>
      </w:r>
      <w:r w:rsidR="0025562B" w:rsidRPr="00487C21">
        <w:rPr>
          <w:rFonts w:ascii="Times New Roman" w:hAnsi="Times New Roman"/>
          <w:sz w:val="24"/>
          <w:szCs w:val="24"/>
        </w:rPr>
        <w:t>update</w:t>
      </w:r>
      <w:r w:rsidR="00444FD7" w:rsidRPr="00487C21">
        <w:rPr>
          <w:rFonts w:ascii="Times New Roman" w:hAnsi="Times New Roman"/>
          <w:sz w:val="24"/>
          <w:szCs w:val="24"/>
        </w:rPr>
        <w:t>.</w:t>
      </w:r>
    </w:p>
    <w:p w14:paraId="256F992E" w14:textId="77777777" w:rsidR="00487C21" w:rsidRPr="00AC4ED8" w:rsidRDefault="00487C21" w:rsidP="00487C2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GB"/>
        </w:rPr>
      </w:pPr>
      <w:r w:rsidRPr="00AC4ED8">
        <w:rPr>
          <w:rFonts w:ascii="Times New Roman" w:eastAsia="Times New Roman" w:hAnsi="Times New Roman"/>
          <w:color w:val="222222"/>
          <w:sz w:val="24"/>
          <w:szCs w:val="24"/>
          <w:lang w:eastAsia="en-GB"/>
        </w:rPr>
        <w:t>Vote of no confidence in South Oxfordshire District Council.</w:t>
      </w:r>
    </w:p>
    <w:p w14:paraId="45543893" w14:textId="77777777" w:rsidR="00487C21" w:rsidRPr="00AC4ED8" w:rsidRDefault="00487C21" w:rsidP="00487C2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GB"/>
        </w:rPr>
      </w:pPr>
      <w:r w:rsidRPr="00AC4ED8">
        <w:rPr>
          <w:rFonts w:ascii="Times New Roman" w:eastAsia="Times New Roman" w:hAnsi="Times New Roman"/>
          <w:color w:val="222222"/>
          <w:sz w:val="24"/>
          <w:szCs w:val="24"/>
          <w:lang w:eastAsia="en-GB"/>
        </w:rPr>
        <w:t>Vote of no confidence in Oxfordshire County Council.</w:t>
      </w:r>
    </w:p>
    <w:p w14:paraId="4B0B4874" w14:textId="77777777" w:rsidR="00487C21" w:rsidRPr="00AC4ED8" w:rsidRDefault="00487C21" w:rsidP="00487C2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GB"/>
        </w:rPr>
      </w:pPr>
      <w:r w:rsidRPr="00AC4ED8">
        <w:rPr>
          <w:rFonts w:ascii="Times New Roman" w:eastAsia="Times New Roman" w:hAnsi="Times New Roman"/>
          <w:color w:val="222222"/>
          <w:sz w:val="24"/>
          <w:szCs w:val="24"/>
          <w:lang w:eastAsia="en-GB"/>
        </w:rPr>
        <w:t>Statement of the Parish Council's relationship with Oxford City Council.</w:t>
      </w:r>
    </w:p>
    <w:p w14:paraId="0AE756F2" w14:textId="77777777" w:rsidR="00487C21" w:rsidRPr="00AC4ED8" w:rsidRDefault="00487C21" w:rsidP="00487C2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GB"/>
        </w:rPr>
      </w:pPr>
      <w:r w:rsidRPr="00AC4ED8">
        <w:rPr>
          <w:rFonts w:ascii="Times New Roman" w:eastAsia="Times New Roman" w:hAnsi="Times New Roman"/>
          <w:color w:val="222222"/>
          <w:sz w:val="24"/>
          <w:szCs w:val="24"/>
          <w:lang w:eastAsia="en-GB"/>
        </w:rPr>
        <w:t>Letter to other Parish Councils who neighbour Oxford City Council.</w:t>
      </w:r>
    </w:p>
    <w:p w14:paraId="67FF3C5B" w14:textId="77777777" w:rsidR="00487C21" w:rsidRPr="00AC4ED8" w:rsidRDefault="00487C21" w:rsidP="00487C2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GB"/>
        </w:rPr>
      </w:pPr>
      <w:r w:rsidRPr="00AC4ED8">
        <w:rPr>
          <w:rFonts w:ascii="Times New Roman" w:eastAsia="Times New Roman" w:hAnsi="Times New Roman"/>
          <w:color w:val="222222"/>
          <w:sz w:val="24"/>
          <w:szCs w:val="24"/>
          <w:lang w:eastAsia="en-GB"/>
        </w:rPr>
        <w:lastRenderedPageBreak/>
        <w:t xml:space="preserve">Siting and wording of </w:t>
      </w:r>
      <w:proofErr w:type="gramStart"/>
      <w:r w:rsidRPr="00AC4ED8">
        <w:rPr>
          <w:rFonts w:ascii="Times New Roman" w:eastAsia="Times New Roman" w:hAnsi="Times New Roman"/>
          <w:color w:val="222222"/>
          <w:sz w:val="24"/>
          <w:szCs w:val="24"/>
          <w:lang w:eastAsia="en-GB"/>
        </w:rPr>
        <w:t>Parish Boundary road</w:t>
      </w:r>
      <w:proofErr w:type="gramEnd"/>
      <w:r w:rsidRPr="00AC4ED8">
        <w:rPr>
          <w:rFonts w:ascii="Times New Roman" w:eastAsia="Times New Roman" w:hAnsi="Times New Roman"/>
          <w:color w:val="222222"/>
          <w:sz w:val="24"/>
          <w:szCs w:val="24"/>
          <w:lang w:eastAsia="en-GB"/>
        </w:rPr>
        <w:t xml:space="preserve"> signs.</w:t>
      </w:r>
    </w:p>
    <w:p w14:paraId="08315217" w14:textId="46D0A3B0" w:rsidR="00B94AA8" w:rsidRDefault="005F6BF8" w:rsidP="00B94AA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853623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B55907" w:rsidRPr="00853623">
        <w:rPr>
          <w:rFonts w:ascii="Times New Roman" w:hAnsi="Times New Roman"/>
          <w:color w:val="000000"/>
          <w:sz w:val="24"/>
          <w:szCs w:val="24"/>
          <w:lang w:val="en-US"/>
        </w:rPr>
        <w:t xml:space="preserve">Any Other </w:t>
      </w:r>
      <w:r w:rsidR="00B94AA8" w:rsidRPr="00853623">
        <w:rPr>
          <w:rFonts w:ascii="Times New Roman" w:hAnsi="Times New Roman"/>
          <w:color w:val="000000"/>
          <w:sz w:val="24"/>
          <w:szCs w:val="24"/>
          <w:lang w:val="en-US"/>
        </w:rPr>
        <w:t xml:space="preserve">Business </w:t>
      </w:r>
    </w:p>
    <w:p w14:paraId="575A466B" w14:textId="7675C5B4" w:rsidR="009C375D" w:rsidRPr="009A136E" w:rsidRDefault="00B94AA8" w:rsidP="00B55907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853623">
        <w:rPr>
          <w:rFonts w:ascii="Times New Roman" w:hAnsi="Times New Roman"/>
          <w:color w:val="000000"/>
          <w:sz w:val="24"/>
          <w:szCs w:val="24"/>
          <w:lang w:val="en-US"/>
        </w:rPr>
        <w:t>Next</w:t>
      </w:r>
      <w:r w:rsidR="00F96EBF" w:rsidRPr="00853623">
        <w:rPr>
          <w:rFonts w:ascii="Times New Roman" w:hAnsi="Times New Roman"/>
          <w:sz w:val="24"/>
          <w:szCs w:val="24"/>
          <w:lang w:val="en-US"/>
        </w:rPr>
        <w:t xml:space="preserve"> Meeting </w:t>
      </w:r>
      <w:r w:rsidR="00AD75AA" w:rsidRPr="00853623">
        <w:rPr>
          <w:rFonts w:ascii="Times New Roman" w:hAnsi="Times New Roman"/>
          <w:sz w:val="24"/>
          <w:szCs w:val="24"/>
          <w:lang w:val="en-US"/>
        </w:rPr>
        <w:t xml:space="preserve">   …</w:t>
      </w:r>
      <w:r w:rsidR="00EC7A90" w:rsidRPr="00853623">
        <w:rPr>
          <w:rFonts w:ascii="Times New Roman" w:hAnsi="Times New Roman"/>
          <w:sz w:val="24"/>
          <w:szCs w:val="24"/>
          <w:lang w:val="en-US"/>
        </w:rPr>
        <w:t>5</w:t>
      </w:r>
      <w:r w:rsidR="00EC7A90" w:rsidRPr="00853623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EC7A90" w:rsidRPr="00853623">
        <w:rPr>
          <w:rFonts w:ascii="Times New Roman" w:hAnsi="Times New Roman"/>
          <w:sz w:val="24"/>
          <w:szCs w:val="24"/>
          <w:lang w:val="en-US"/>
        </w:rPr>
        <w:t xml:space="preserve"> June 2023</w:t>
      </w:r>
      <w:proofErr w:type="gramStart"/>
      <w:r w:rsidR="00AD75AA" w:rsidRPr="00853623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 w:rsidR="00883231" w:rsidRPr="00853623">
        <w:rPr>
          <w:rFonts w:ascii="Times New Roman" w:hAnsi="Times New Roman"/>
          <w:sz w:val="24"/>
          <w:szCs w:val="24"/>
          <w:lang w:val="en-US"/>
        </w:rPr>
        <w:t xml:space="preserve">meeting </w:t>
      </w:r>
      <w:r w:rsidR="006008C8" w:rsidRPr="0085362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433AA" w:rsidRPr="00853623">
        <w:rPr>
          <w:rFonts w:ascii="Times New Roman" w:hAnsi="Times New Roman"/>
          <w:sz w:val="24"/>
          <w:szCs w:val="24"/>
          <w:lang w:val="en-US"/>
        </w:rPr>
        <w:t>in</w:t>
      </w:r>
      <w:r w:rsidR="006008C8" w:rsidRPr="00853623">
        <w:rPr>
          <w:rFonts w:ascii="Times New Roman" w:hAnsi="Times New Roman"/>
          <w:sz w:val="24"/>
          <w:szCs w:val="24"/>
          <w:lang w:val="en-US"/>
        </w:rPr>
        <w:t xml:space="preserve"> The Village Hall at 7.30pm</w:t>
      </w:r>
      <w:r w:rsidR="00B55907" w:rsidRPr="00853623">
        <w:rPr>
          <w:rFonts w:ascii="Times New Roman" w:hAnsi="Times New Roman"/>
          <w:sz w:val="24"/>
          <w:szCs w:val="24"/>
          <w:lang w:val="en-US"/>
        </w:rPr>
        <w:tab/>
      </w:r>
    </w:p>
    <w:sectPr w:rsidR="009C375D" w:rsidRPr="009A136E" w:rsidSect="00C6799F">
      <w:pgSz w:w="11906" w:h="16838"/>
      <w:pgMar w:top="851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81D"/>
    <w:multiLevelType w:val="hybridMultilevel"/>
    <w:tmpl w:val="05EA650C"/>
    <w:lvl w:ilvl="0" w:tplc="08090011">
      <w:start w:val="1"/>
      <w:numFmt w:val="decimal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1A0CBD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3E49"/>
    <w:multiLevelType w:val="hybridMultilevel"/>
    <w:tmpl w:val="D7E0586E"/>
    <w:lvl w:ilvl="0" w:tplc="7D6E579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31E81"/>
    <w:multiLevelType w:val="hybridMultilevel"/>
    <w:tmpl w:val="2CBCA962"/>
    <w:lvl w:ilvl="0" w:tplc="E84C37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842912">
    <w:abstractNumId w:val="2"/>
  </w:num>
  <w:num w:numId="2" w16cid:durableId="132329880">
    <w:abstractNumId w:val="1"/>
  </w:num>
  <w:num w:numId="3" w16cid:durableId="17668747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aine Small">
    <w15:presenceInfo w15:providerId="Windows Live" w15:userId="a40326a63f03e0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07"/>
    <w:rsid w:val="0000081E"/>
    <w:rsid w:val="00000BAD"/>
    <w:rsid w:val="000016C1"/>
    <w:rsid w:val="00002F7D"/>
    <w:rsid w:val="000040CA"/>
    <w:rsid w:val="0000630F"/>
    <w:rsid w:val="00012CFE"/>
    <w:rsid w:val="00020EC2"/>
    <w:rsid w:val="000265EA"/>
    <w:rsid w:val="00030930"/>
    <w:rsid w:val="0003167F"/>
    <w:rsid w:val="00037B3E"/>
    <w:rsid w:val="00040F5D"/>
    <w:rsid w:val="00042521"/>
    <w:rsid w:val="000443E8"/>
    <w:rsid w:val="00074774"/>
    <w:rsid w:val="0007773D"/>
    <w:rsid w:val="000844AD"/>
    <w:rsid w:val="00095889"/>
    <w:rsid w:val="00097DF9"/>
    <w:rsid w:val="000A0BB2"/>
    <w:rsid w:val="000A10B7"/>
    <w:rsid w:val="000B0DFF"/>
    <w:rsid w:val="000B20F9"/>
    <w:rsid w:val="000B3A6A"/>
    <w:rsid w:val="000C47FA"/>
    <w:rsid w:val="000C4946"/>
    <w:rsid w:val="000C507B"/>
    <w:rsid w:val="000C573A"/>
    <w:rsid w:val="000E2A01"/>
    <w:rsid w:val="000E4289"/>
    <w:rsid w:val="000E4465"/>
    <w:rsid w:val="000F2259"/>
    <w:rsid w:val="000F5400"/>
    <w:rsid w:val="000F5C81"/>
    <w:rsid w:val="000F7FE2"/>
    <w:rsid w:val="001000B1"/>
    <w:rsid w:val="00101CA9"/>
    <w:rsid w:val="00102C37"/>
    <w:rsid w:val="0010642A"/>
    <w:rsid w:val="0011188E"/>
    <w:rsid w:val="00112E40"/>
    <w:rsid w:val="00121E21"/>
    <w:rsid w:val="00122177"/>
    <w:rsid w:val="001242FA"/>
    <w:rsid w:val="001308C5"/>
    <w:rsid w:val="001309C6"/>
    <w:rsid w:val="001351DC"/>
    <w:rsid w:val="00144BCD"/>
    <w:rsid w:val="0014564B"/>
    <w:rsid w:val="00146ACD"/>
    <w:rsid w:val="0015139F"/>
    <w:rsid w:val="001702AF"/>
    <w:rsid w:val="0017196B"/>
    <w:rsid w:val="00173973"/>
    <w:rsid w:val="00185158"/>
    <w:rsid w:val="00186EF1"/>
    <w:rsid w:val="00192961"/>
    <w:rsid w:val="00195389"/>
    <w:rsid w:val="001A18F6"/>
    <w:rsid w:val="001A392B"/>
    <w:rsid w:val="001A6487"/>
    <w:rsid w:val="001C2181"/>
    <w:rsid w:val="001C5739"/>
    <w:rsid w:val="001C5C4A"/>
    <w:rsid w:val="001D032C"/>
    <w:rsid w:val="001E1A10"/>
    <w:rsid w:val="001E272D"/>
    <w:rsid w:val="001E33D8"/>
    <w:rsid w:val="001E5CB5"/>
    <w:rsid w:val="001E7539"/>
    <w:rsid w:val="00201979"/>
    <w:rsid w:val="00203861"/>
    <w:rsid w:val="002115F8"/>
    <w:rsid w:val="00211BCA"/>
    <w:rsid w:val="00214F7D"/>
    <w:rsid w:val="00215998"/>
    <w:rsid w:val="0021689A"/>
    <w:rsid w:val="00217C2D"/>
    <w:rsid w:val="00221432"/>
    <w:rsid w:val="00221B5C"/>
    <w:rsid w:val="00230650"/>
    <w:rsid w:val="002375DC"/>
    <w:rsid w:val="00237DB4"/>
    <w:rsid w:val="002459D4"/>
    <w:rsid w:val="0024667D"/>
    <w:rsid w:val="0025562B"/>
    <w:rsid w:val="002561B1"/>
    <w:rsid w:val="002625EB"/>
    <w:rsid w:val="00271C5B"/>
    <w:rsid w:val="00272E8B"/>
    <w:rsid w:val="002747AE"/>
    <w:rsid w:val="00274E6D"/>
    <w:rsid w:val="00276736"/>
    <w:rsid w:val="0028023A"/>
    <w:rsid w:val="002865A8"/>
    <w:rsid w:val="00295A5B"/>
    <w:rsid w:val="002A19D4"/>
    <w:rsid w:val="002A5924"/>
    <w:rsid w:val="002A6937"/>
    <w:rsid w:val="002C5857"/>
    <w:rsid w:val="002C75D3"/>
    <w:rsid w:val="002D0845"/>
    <w:rsid w:val="002D0A38"/>
    <w:rsid w:val="002D3AED"/>
    <w:rsid w:val="002D3C38"/>
    <w:rsid w:val="002E0CE6"/>
    <w:rsid w:val="002E791A"/>
    <w:rsid w:val="002F00CF"/>
    <w:rsid w:val="002F618F"/>
    <w:rsid w:val="003063E5"/>
    <w:rsid w:val="00314338"/>
    <w:rsid w:val="00315030"/>
    <w:rsid w:val="003264F1"/>
    <w:rsid w:val="0032697D"/>
    <w:rsid w:val="00326DC1"/>
    <w:rsid w:val="00326EB0"/>
    <w:rsid w:val="00327AAA"/>
    <w:rsid w:val="00327B90"/>
    <w:rsid w:val="00332F66"/>
    <w:rsid w:val="003438F1"/>
    <w:rsid w:val="0035320B"/>
    <w:rsid w:val="00354EA8"/>
    <w:rsid w:val="003618D5"/>
    <w:rsid w:val="00371FFC"/>
    <w:rsid w:val="00373B61"/>
    <w:rsid w:val="00381870"/>
    <w:rsid w:val="00381C08"/>
    <w:rsid w:val="00382B68"/>
    <w:rsid w:val="00382D01"/>
    <w:rsid w:val="00383E58"/>
    <w:rsid w:val="00391827"/>
    <w:rsid w:val="00391B92"/>
    <w:rsid w:val="003968E9"/>
    <w:rsid w:val="003971E0"/>
    <w:rsid w:val="003A016F"/>
    <w:rsid w:val="003A2417"/>
    <w:rsid w:val="003A3851"/>
    <w:rsid w:val="003A3C76"/>
    <w:rsid w:val="003A5070"/>
    <w:rsid w:val="003A6C15"/>
    <w:rsid w:val="003A7143"/>
    <w:rsid w:val="003B1228"/>
    <w:rsid w:val="003B29FB"/>
    <w:rsid w:val="003B5EB9"/>
    <w:rsid w:val="003C6C44"/>
    <w:rsid w:val="003D6284"/>
    <w:rsid w:val="003D72CF"/>
    <w:rsid w:val="003D76E8"/>
    <w:rsid w:val="003E5CEA"/>
    <w:rsid w:val="003F2E5F"/>
    <w:rsid w:val="003F3E7A"/>
    <w:rsid w:val="003F4BEA"/>
    <w:rsid w:val="0040059D"/>
    <w:rsid w:val="00416AAF"/>
    <w:rsid w:val="004225BD"/>
    <w:rsid w:val="00430EDB"/>
    <w:rsid w:val="004321C8"/>
    <w:rsid w:val="00436246"/>
    <w:rsid w:val="00443FF5"/>
    <w:rsid w:val="00444FD7"/>
    <w:rsid w:val="004516E3"/>
    <w:rsid w:val="00454799"/>
    <w:rsid w:val="00455154"/>
    <w:rsid w:val="004551EB"/>
    <w:rsid w:val="0045652F"/>
    <w:rsid w:val="0045739E"/>
    <w:rsid w:val="00467BD9"/>
    <w:rsid w:val="004851E7"/>
    <w:rsid w:val="00485F9B"/>
    <w:rsid w:val="00487C21"/>
    <w:rsid w:val="00493DCC"/>
    <w:rsid w:val="00495E69"/>
    <w:rsid w:val="004A403F"/>
    <w:rsid w:val="004A4304"/>
    <w:rsid w:val="004A5C82"/>
    <w:rsid w:val="004A605C"/>
    <w:rsid w:val="004C2038"/>
    <w:rsid w:val="004C324B"/>
    <w:rsid w:val="004D15B3"/>
    <w:rsid w:val="004D51E2"/>
    <w:rsid w:val="004D5F6D"/>
    <w:rsid w:val="004E4CE0"/>
    <w:rsid w:val="004E5E8E"/>
    <w:rsid w:val="004E6E29"/>
    <w:rsid w:val="004F3B98"/>
    <w:rsid w:val="004F5F9D"/>
    <w:rsid w:val="00502744"/>
    <w:rsid w:val="005028C2"/>
    <w:rsid w:val="005101DE"/>
    <w:rsid w:val="00511880"/>
    <w:rsid w:val="005124BF"/>
    <w:rsid w:val="00517E55"/>
    <w:rsid w:val="00523735"/>
    <w:rsid w:val="005252C4"/>
    <w:rsid w:val="00526D53"/>
    <w:rsid w:val="00533B2A"/>
    <w:rsid w:val="0053601E"/>
    <w:rsid w:val="0054081E"/>
    <w:rsid w:val="005419B6"/>
    <w:rsid w:val="0055093A"/>
    <w:rsid w:val="005516DC"/>
    <w:rsid w:val="00554CA2"/>
    <w:rsid w:val="00564B3A"/>
    <w:rsid w:val="00577097"/>
    <w:rsid w:val="0058012A"/>
    <w:rsid w:val="00583665"/>
    <w:rsid w:val="00592A2B"/>
    <w:rsid w:val="00593E57"/>
    <w:rsid w:val="005A413C"/>
    <w:rsid w:val="005A4C65"/>
    <w:rsid w:val="005A4DB4"/>
    <w:rsid w:val="005A52DF"/>
    <w:rsid w:val="005B016D"/>
    <w:rsid w:val="005C3B2F"/>
    <w:rsid w:val="005C3E37"/>
    <w:rsid w:val="005C51B0"/>
    <w:rsid w:val="005E0FC7"/>
    <w:rsid w:val="005E16B3"/>
    <w:rsid w:val="005E258F"/>
    <w:rsid w:val="005E2DAE"/>
    <w:rsid w:val="005E528C"/>
    <w:rsid w:val="005F6BF8"/>
    <w:rsid w:val="006008C8"/>
    <w:rsid w:val="0060239F"/>
    <w:rsid w:val="006062D3"/>
    <w:rsid w:val="006110C3"/>
    <w:rsid w:val="006117CE"/>
    <w:rsid w:val="00611A2F"/>
    <w:rsid w:val="00612682"/>
    <w:rsid w:val="00624FB4"/>
    <w:rsid w:val="0062718A"/>
    <w:rsid w:val="00640AD7"/>
    <w:rsid w:val="006425EC"/>
    <w:rsid w:val="006433AA"/>
    <w:rsid w:val="00643DA0"/>
    <w:rsid w:val="0065271E"/>
    <w:rsid w:val="00653F5D"/>
    <w:rsid w:val="00662CBC"/>
    <w:rsid w:val="00670680"/>
    <w:rsid w:val="00672010"/>
    <w:rsid w:val="006758D8"/>
    <w:rsid w:val="00675919"/>
    <w:rsid w:val="00681E77"/>
    <w:rsid w:val="00683D85"/>
    <w:rsid w:val="0068634B"/>
    <w:rsid w:val="00687E9A"/>
    <w:rsid w:val="0069564B"/>
    <w:rsid w:val="0069606E"/>
    <w:rsid w:val="006A2903"/>
    <w:rsid w:val="006B2593"/>
    <w:rsid w:val="006B5B69"/>
    <w:rsid w:val="006B638B"/>
    <w:rsid w:val="006D2135"/>
    <w:rsid w:val="006D234C"/>
    <w:rsid w:val="006F1F40"/>
    <w:rsid w:val="00702D3C"/>
    <w:rsid w:val="0072012F"/>
    <w:rsid w:val="0072115B"/>
    <w:rsid w:val="00721600"/>
    <w:rsid w:val="0072332D"/>
    <w:rsid w:val="00745170"/>
    <w:rsid w:val="0074584F"/>
    <w:rsid w:val="007511BA"/>
    <w:rsid w:val="007669D0"/>
    <w:rsid w:val="0077125E"/>
    <w:rsid w:val="0079295F"/>
    <w:rsid w:val="00793D62"/>
    <w:rsid w:val="00797A86"/>
    <w:rsid w:val="007A0DED"/>
    <w:rsid w:val="007A2904"/>
    <w:rsid w:val="007A7559"/>
    <w:rsid w:val="007B20BB"/>
    <w:rsid w:val="007B3429"/>
    <w:rsid w:val="007B4911"/>
    <w:rsid w:val="007B7047"/>
    <w:rsid w:val="007C2DCC"/>
    <w:rsid w:val="007C7E5B"/>
    <w:rsid w:val="007D0237"/>
    <w:rsid w:val="007D077B"/>
    <w:rsid w:val="007D493D"/>
    <w:rsid w:val="007E0788"/>
    <w:rsid w:val="007F1A03"/>
    <w:rsid w:val="007F1F54"/>
    <w:rsid w:val="007F26F6"/>
    <w:rsid w:val="007F3123"/>
    <w:rsid w:val="007F5FDA"/>
    <w:rsid w:val="007F6138"/>
    <w:rsid w:val="008002C9"/>
    <w:rsid w:val="00802332"/>
    <w:rsid w:val="0081778F"/>
    <w:rsid w:val="0082342B"/>
    <w:rsid w:val="00830B7C"/>
    <w:rsid w:val="00835C1C"/>
    <w:rsid w:val="008434B9"/>
    <w:rsid w:val="00843542"/>
    <w:rsid w:val="00846917"/>
    <w:rsid w:val="0085286F"/>
    <w:rsid w:val="00853623"/>
    <w:rsid w:val="0085607A"/>
    <w:rsid w:val="00864BA3"/>
    <w:rsid w:val="00866668"/>
    <w:rsid w:val="00871436"/>
    <w:rsid w:val="00871C9D"/>
    <w:rsid w:val="00872887"/>
    <w:rsid w:val="00874790"/>
    <w:rsid w:val="008763CB"/>
    <w:rsid w:val="00877FE4"/>
    <w:rsid w:val="00880DAE"/>
    <w:rsid w:val="00883231"/>
    <w:rsid w:val="00886DF5"/>
    <w:rsid w:val="00890CBB"/>
    <w:rsid w:val="00896F38"/>
    <w:rsid w:val="008A2ADA"/>
    <w:rsid w:val="008A5CF4"/>
    <w:rsid w:val="008A6E6F"/>
    <w:rsid w:val="008B0D2F"/>
    <w:rsid w:val="008B12E4"/>
    <w:rsid w:val="008C5DC7"/>
    <w:rsid w:val="008C7429"/>
    <w:rsid w:val="008C78BE"/>
    <w:rsid w:val="008D4C10"/>
    <w:rsid w:val="008D7483"/>
    <w:rsid w:val="008E5225"/>
    <w:rsid w:val="008E5691"/>
    <w:rsid w:val="008E5B70"/>
    <w:rsid w:val="008E5CDE"/>
    <w:rsid w:val="008E61D5"/>
    <w:rsid w:val="008F27F5"/>
    <w:rsid w:val="008F60D3"/>
    <w:rsid w:val="00900C4E"/>
    <w:rsid w:val="00900D5F"/>
    <w:rsid w:val="009039F9"/>
    <w:rsid w:val="0090742A"/>
    <w:rsid w:val="00910A23"/>
    <w:rsid w:val="00910C1B"/>
    <w:rsid w:val="00913D0A"/>
    <w:rsid w:val="009144C0"/>
    <w:rsid w:val="009160A2"/>
    <w:rsid w:val="00916146"/>
    <w:rsid w:val="00917938"/>
    <w:rsid w:val="00924B49"/>
    <w:rsid w:val="009319CC"/>
    <w:rsid w:val="009330C1"/>
    <w:rsid w:val="00935DAD"/>
    <w:rsid w:val="009418EB"/>
    <w:rsid w:val="00942C3D"/>
    <w:rsid w:val="00945475"/>
    <w:rsid w:val="00947F83"/>
    <w:rsid w:val="009528E9"/>
    <w:rsid w:val="00964FD5"/>
    <w:rsid w:val="00965EBE"/>
    <w:rsid w:val="0096653C"/>
    <w:rsid w:val="0097546F"/>
    <w:rsid w:val="00975ECC"/>
    <w:rsid w:val="0097631D"/>
    <w:rsid w:val="009768E9"/>
    <w:rsid w:val="009778A7"/>
    <w:rsid w:val="00980444"/>
    <w:rsid w:val="00980A7A"/>
    <w:rsid w:val="0098630D"/>
    <w:rsid w:val="0099013A"/>
    <w:rsid w:val="009950D0"/>
    <w:rsid w:val="009A08A8"/>
    <w:rsid w:val="009A136E"/>
    <w:rsid w:val="009A4FE7"/>
    <w:rsid w:val="009A524C"/>
    <w:rsid w:val="009A54D0"/>
    <w:rsid w:val="009B4A1B"/>
    <w:rsid w:val="009C310D"/>
    <w:rsid w:val="009C375D"/>
    <w:rsid w:val="009C3986"/>
    <w:rsid w:val="009C4A7C"/>
    <w:rsid w:val="009D7B89"/>
    <w:rsid w:val="009E45A9"/>
    <w:rsid w:val="009F4BA9"/>
    <w:rsid w:val="009F62CE"/>
    <w:rsid w:val="00A007A1"/>
    <w:rsid w:val="00A016D1"/>
    <w:rsid w:val="00A0587C"/>
    <w:rsid w:val="00A069DF"/>
    <w:rsid w:val="00A12793"/>
    <w:rsid w:val="00A1562A"/>
    <w:rsid w:val="00A16E13"/>
    <w:rsid w:val="00A24CC2"/>
    <w:rsid w:val="00A25BFA"/>
    <w:rsid w:val="00A2607A"/>
    <w:rsid w:val="00A27A4E"/>
    <w:rsid w:val="00A305A0"/>
    <w:rsid w:val="00A330FC"/>
    <w:rsid w:val="00A34DFF"/>
    <w:rsid w:val="00A366FC"/>
    <w:rsid w:val="00A4632A"/>
    <w:rsid w:val="00A51B25"/>
    <w:rsid w:val="00A52121"/>
    <w:rsid w:val="00A521FD"/>
    <w:rsid w:val="00A56375"/>
    <w:rsid w:val="00A56F7E"/>
    <w:rsid w:val="00A6377E"/>
    <w:rsid w:val="00A64E06"/>
    <w:rsid w:val="00A71BF6"/>
    <w:rsid w:val="00A76875"/>
    <w:rsid w:val="00A77787"/>
    <w:rsid w:val="00A819F2"/>
    <w:rsid w:val="00A81EB6"/>
    <w:rsid w:val="00A8234D"/>
    <w:rsid w:val="00A843D8"/>
    <w:rsid w:val="00AA1098"/>
    <w:rsid w:val="00AC28D9"/>
    <w:rsid w:val="00AC4ED8"/>
    <w:rsid w:val="00AC5071"/>
    <w:rsid w:val="00AC6CA8"/>
    <w:rsid w:val="00AC6DA9"/>
    <w:rsid w:val="00AC742E"/>
    <w:rsid w:val="00AD1579"/>
    <w:rsid w:val="00AD5DE1"/>
    <w:rsid w:val="00AD69E3"/>
    <w:rsid w:val="00AD75AA"/>
    <w:rsid w:val="00AE0438"/>
    <w:rsid w:val="00AF62DC"/>
    <w:rsid w:val="00AF6A35"/>
    <w:rsid w:val="00B01110"/>
    <w:rsid w:val="00B02A5A"/>
    <w:rsid w:val="00B039D6"/>
    <w:rsid w:val="00B04300"/>
    <w:rsid w:val="00B2087C"/>
    <w:rsid w:val="00B23E95"/>
    <w:rsid w:val="00B30C35"/>
    <w:rsid w:val="00B314B3"/>
    <w:rsid w:val="00B40E09"/>
    <w:rsid w:val="00B43AB2"/>
    <w:rsid w:val="00B44165"/>
    <w:rsid w:val="00B55907"/>
    <w:rsid w:val="00B56B61"/>
    <w:rsid w:val="00B62EE8"/>
    <w:rsid w:val="00B6488B"/>
    <w:rsid w:val="00B670FA"/>
    <w:rsid w:val="00B740F7"/>
    <w:rsid w:val="00B74E85"/>
    <w:rsid w:val="00B76431"/>
    <w:rsid w:val="00B81DB5"/>
    <w:rsid w:val="00B94AA8"/>
    <w:rsid w:val="00B96CC3"/>
    <w:rsid w:val="00BA21EB"/>
    <w:rsid w:val="00BB1559"/>
    <w:rsid w:val="00BB4B65"/>
    <w:rsid w:val="00BB720F"/>
    <w:rsid w:val="00BC6359"/>
    <w:rsid w:val="00BD4C3F"/>
    <w:rsid w:val="00BE76AE"/>
    <w:rsid w:val="00BE7BF6"/>
    <w:rsid w:val="00BF01F0"/>
    <w:rsid w:val="00C00B67"/>
    <w:rsid w:val="00C01A94"/>
    <w:rsid w:val="00C060C9"/>
    <w:rsid w:val="00C13904"/>
    <w:rsid w:val="00C14B9D"/>
    <w:rsid w:val="00C22418"/>
    <w:rsid w:val="00C23A2D"/>
    <w:rsid w:val="00C30E70"/>
    <w:rsid w:val="00C36C87"/>
    <w:rsid w:val="00C41E48"/>
    <w:rsid w:val="00C47EBE"/>
    <w:rsid w:val="00C50182"/>
    <w:rsid w:val="00C50B02"/>
    <w:rsid w:val="00C52AFC"/>
    <w:rsid w:val="00C52E24"/>
    <w:rsid w:val="00C540A1"/>
    <w:rsid w:val="00C54BB2"/>
    <w:rsid w:val="00C54BC8"/>
    <w:rsid w:val="00C55046"/>
    <w:rsid w:val="00C6799F"/>
    <w:rsid w:val="00C70467"/>
    <w:rsid w:val="00C80CC6"/>
    <w:rsid w:val="00C82A9C"/>
    <w:rsid w:val="00C8485C"/>
    <w:rsid w:val="00C877CC"/>
    <w:rsid w:val="00C92DB5"/>
    <w:rsid w:val="00CA26E9"/>
    <w:rsid w:val="00CA2A53"/>
    <w:rsid w:val="00CA59FA"/>
    <w:rsid w:val="00CB6992"/>
    <w:rsid w:val="00CC6878"/>
    <w:rsid w:val="00CC72DF"/>
    <w:rsid w:val="00CD0AFF"/>
    <w:rsid w:val="00CD3594"/>
    <w:rsid w:val="00CE765B"/>
    <w:rsid w:val="00CF0276"/>
    <w:rsid w:val="00CF531E"/>
    <w:rsid w:val="00CF6D92"/>
    <w:rsid w:val="00D005C3"/>
    <w:rsid w:val="00D02B80"/>
    <w:rsid w:val="00D0613E"/>
    <w:rsid w:val="00D12BFA"/>
    <w:rsid w:val="00D17DB3"/>
    <w:rsid w:val="00D24FF2"/>
    <w:rsid w:val="00D2557F"/>
    <w:rsid w:val="00D25A5D"/>
    <w:rsid w:val="00D302B0"/>
    <w:rsid w:val="00D41B49"/>
    <w:rsid w:val="00D5446C"/>
    <w:rsid w:val="00D578F3"/>
    <w:rsid w:val="00D60BA1"/>
    <w:rsid w:val="00D65E97"/>
    <w:rsid w:val="00D66B10"/>
    <w:rsid w:val="00D80A0E"/>
    <w:rsid w:val="00D81471"/>
    <w:rsid w:val="00D82E79"/>
    <w:rsid w:val="00D93126"/>
    <w:rsid w:val="00DA7793"/>
    <w:rsid w:val="00DB1A29"/>
    <w:rsid w:val="00DB21EB"/>
    <w:rsid w:val="00DB31B8"/>
    <w:rsid w:val="00DB53B2"/>
    <w:rsid w:val="00DC08BC"/>
    <w:rsid w:val="00DD0726"/>
    <w:rsid w:val="00DD110A"/>
    <w:rsid w:val="00DE02E4"/>
    <w:rsid w:val="00DE1D79"/>
    <w:rsid w:val="00E02D43"/>
    <w:rsid w:val="00E078EA"/>
    <w:rsid w:val="00E10426"/>
    <w:rsid w:val="00E176E9"/>
    <w:rsid w:val="00E21A69"/>
    <w:rsid w:val="00E25EB4"/>
    <w:rsid w:val="00E354E9"/>
    <w:rsid w:val="00E36342"/>
    <w:rsid w:val="00E41087"/>
    <w:rsid w:val="00E47DEA"/>
    <w:rsid w:val="00E52E51"/>
    <w:rsid w:val="00E560BE"/>
    <w:rsid w:val="00E61E90"/>
    <w:rsid w:val="00E6358B"/>
    <w:rsid w:val="00E70C8B"/>
    <w:rsid w:val="00E765D6"/>
    <w:rsid w:val="00E766A7"/>
    <w:rsid w:val="00E802AC"/>
    <w:rsid w:val="00E85FA9"/>
    <w:rsid w:val="00E90A23"/>
    <w:rsid w:val="00E9101C"/>
    <w:rsid w:val="00E957E7"/>
    <w:rsid w:val="00EA717D"/>
    <w:rsid w:val="00EB5818"/>
    <w:rsid w:val="00EC4F82"/>
    <w:rsid w:val="00EC727E"/>
    <w:rsid w:val="00EC7A90"/>
    <w:rsid w:val="00ED0C27"/>
    <w:rsid w:val="00ED4458"/>
    <w:rsid w:val="00ED447B"/>
    <w:rsid w:val="00ED7B34"/>
    <w:rsid w:val="00EE3343"/>
    <w:rsid w:val="00EF09ED"/>
    <w:rsid w:val="00EF181E"/>
    <w:rsid w:val="00EF2677"/>
    <w:rsid w:val="00EF2780"/>
    <w:rsid w:val="00EF48B6"/>
    <w:rsid w:val="00F0560E"/>
    <w:rsid w:val="00F0642F"/>
    <w:rsid w:val="00F10FB0"/>
    <w:rsid w:val="00F1337B"/>
    <w:rsid w:val="00F16DCA"/>
    <w:rsid w:val="00F1720C"/>
    <w:rsid w:val="00F1738E"/>
    <w:rsid w:val="00F20EA5"/>
    <w:rsid w:val="00F3259F"/>
    <w:rsid w:val="00F35911"/>
    <w:rsid w:val="00F40883"/>
    <w:rsid w:val="00F47B84"/>
    <w:rsid w:val="00F52536"/>
    <w:rsid w:val="00F52774"/>
    <w:rsid w:val="00F53A43"/>
    <w:rsid w:val="00F6526E"/>
    <w:rsid w:val="00F77EF6"/>
    <w:rsid w:val="00F8502D"/>
    <w:rsid w:val="00F879A6"/>
    <w:rsid w:val="00F9470B"/>
    <w:rsid w:val="00F96EBF"/>
    <w:rsid w:val="00FA03A5"/>
    <w:rsid w:val="00FA11ED"/>
    <w:rsid w:val="00FA3AD2"/>
    <w:rsid w:val="00FA4894"/>
    <w:rsid w:val="00FB5F42"/>
    <w:rsid w:val="00FC2622"/>
    <w:rsid w:val="00FC2667"/>
    <w:rsid w:val="00FC3F90"/>
    <w:rsid w:val="00FE0798"/>
    <w:rsid w:val="00FE23D3"/>
    <w:rsid w:val="00FE43D2"/>
    <w:rsid w:val="00FF05B5"/>
    <w:rsid w:val="00FF1608"/>
    <w:rsid w:val="00FF1CA1"/>
    <w:rsid w:val="00FF3F96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ED15"/>
  <w15:docId w15:val="{A733204B-5FCB-4456-B941-CF2190DB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5907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432"/>
    <w:pPr>
      <w:tabs>
        <w:tab w:val="center" w:pos="4513"/>
      </w:tabs>
      <w:spacing w:before="360" w:line="257" w:lineRule="auto"/>
      <w:outlineLvl w:val="0"/>
    </w:pPr>
    <w:rPr>
      <w:rFonts w:ascii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5907"/>
    <w:rPr>
      <w:color w:val="0000FF"/>
      <w:u w:val="single"/>
    </w:rPr>
  </w:style>
  <w:style w:type="paragraph" w:styleId="NoSpacing">
    <w:name w:val="No Spacing"/>
    <w:rsid w:val="00B5590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2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487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591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21432"/>
    <w:rPr>
      <w:rFonts w:ascii="Times New Roman" w:eastAsia="Calibri" w:hAnsi="Times New Roman" w:cs="Times New Roman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8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4E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southoxon.gov.uk/ccm/support/Main.jsp?MODULE=ApplicationDetails&amp;REF=P23/S1504/FUL" TargetMode="External"/><Relationship Id="rId5" Type="http://schemas.openxmlformats.org/officeDocument/2006/relationships/hyperlink" Target="mailto:garsingtonparishcler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Elaine Small</cp:lastModifiedBy>
  <cp:revision>2</cp:revision>
  <cp:lastPrinted>2023-01-07T12:57:00Z</cp:lastPrinted>
  <dcterms:created xsi:type="dcterms:W3CDTF">2023-05-12T19:12:00Z</dcterms:created>
  <dcterms:modified xsi:type="dcterms:W3CDTF">2023-05-12T19:12:00Z</dcterms:modified>
</cp:coreProperties>
</file>