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45C9" w14:textId="34074E59" w:rsidR="00B055DA" w:rsidRPr="00676FE3" w:rsidRDefault="00126E33" w:rsidP="00696A53">
      <w:pPr>
        <w:pStyle w:val="Title"/>
      </w:pPr>
      <w:bookmarkStart w:id="0" w:name="_Hlk499987225"/>
      <w:r w:rsidRPr="00676FE3">
        <w:t>GARSINGTON PARIS</w:t>
      </w:r>
      <w:bookmarkStart w:id="1" w:name="_Hlk483921219"/>
      <w:r w:rsidRPr="00676FE3">
        <w:t>H COUNC</w:t>
      </w:r>
      <w:r w:rsidR="0013601B" w:rsidRPr="00676FE3">
        <w:t>IL</w:t>
      </w:r>
    </w:p>
    <w:p w14:paraId="46205922" w14:textId="77777777" w:rsidR="00696A53" w:rsidRPr="008106E3" w:rsidRDefault="00696A53" w:rsidP="00696A53">
      <w:pPr>
        <w:rPr>
          <w:szCs w:val="24"/>
        </w:rPr>
      </w:pPr>
    </w:p>
    <w:p w14:paraId="19850BAD" w14:textId="77777777" w:rsidR="0058206E" w:rsidRPr="008106E3" w:rsidRDefault="00022E89" w:rsidP="00894F8E">
      <w:pPr>
        <w:pStyle w:val="Subtitle"/>
        <w:rPr>
          <w:szCs w:val="24"/>
        </w:rPr>
      </w:pPr>
      <w:r w:rsidRPr="008106E3">
        <w:rPr>
          <w:szCs w:val="24"/>
        </w:rPr>
        <w:t xml:space="preserve">The Monthly Meeting of the Parish Council, held in the Village Hall </w:t>
      </w:r>
    </w:p>
    <w:p w14:paraId="6A40AD91" w14:textId="34DF1884" w:rsidR="00886B10" w:rsidRPr="008106E3" w:rsidRDefault="00676FE3" w:rsidP="00894F8E">
      <w:pPr>
        <w:pStyle w:val="Subtitle"/>
        <w:rPr>
          <w:szCs w:val="24"/>
        </w:rPr>
      </w:pPr>
      <w:r w:rsidRPr="008106E3">
        <w:rPr>
          <w:szCs w:val="24"/>
        </w:rPr>
        <w:t xml:space="preserve"> </w:t>
      </w:r>
      <w:r w:rsidR="00022E89" w:rsidRPr="008106E3">
        <w:rPr>
          <w:szCs w:val="24"/>
        </w:rPr>
        <w:t xml:space="preserve">Monday </w:t>
      </w:r>
      <w:r w:rsidR="00F21FAC" w:rsidRPr="008106E3">
        <w:rPr>
          <w:szCs w:val="24"/>
        </w:rPr>
        <w:t>6</w:t>
      </w:r>
      <w:r w:rsidR="00F21FAC" w:rsidRPr="008106E3">
        <w:rPr>
          <w:szCs w:val="24"/>
          <w:vertAlign w:val="superscript"/>
        </w:rPr>
        <w:t>th</w:t>
      </w:r>
      <w:r w:rsidR="00F21FAC" w:rsidRPr="008106E3">
        <w:rPr>
          <w:szCs w:val="24"/>
        </w:rPr>
        <w:t xml:space="preserve"> November</w:t>
      </w:r>
      <w:r w:rsidR="009E7407" w:rsidRPr="008106E3">
        <w:rPr>
          <w:szCs w:val="24"/>
        </w:rPr>
        <w:t xml:space="preserve"> </w:t>
      </w:r>
      <w:r w:rsidR="00022E89" w:rsidRPr="008106E3">
        <w:rPr>
          <w:szCs w:val="24"/>
        </w:rPr>
        <w:t>2023 at 7.30pm.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13" w:type="dxa"/>
        </w:tblCellMar>
        <w:tblLook w:val="0680" w:firstRow="0" w:lastRow="0" w:firstColumn="1" w:lastColumn="0" w:noHBand="1" w:noVBand="1"/>
      </w:tblPr>
      <w:tblGrid>
        <w:gridCol w:w="3544"/>
        <w:gridCol w:w="5482"/>
      </w:tblGrid>
      <w:tr w:rsidR="00886B10" w:rsidRPr="008106E3" w14:paraId="47358049" w14:textId="77777777" w:rsidTr="00676FE3">
        <w:trPr>
          <w:jc w:val="center"/>
        </w:trPr>
        <w:tc>
          <w:tcPr>
            <w:tcW w:w="3544" w:type="dxa"/>
          </w:tcPr>
          <w:p w14:paraId="47A5F8BE" w14:textId="6613BAF3" w:rsidR="00886B10" w:rsidRPr="008106E3" w:rsidRDefault="00886B10" w:rsidP="00894F8E">
            <w:pPr>
              <w:rPr>
                <w:b/>
                <w:bCs/>
                <w:szCs w:val="24"/>
              </w:rPr>
            </w:pPr>
            <w:r w:rsidRPr="008106E3">
              <w:rPr>
                <w:b/>
                <w:bCs/>
                <w:szCs w:val="24"/>
              </w:rPr>
              <w:t>Members of the Parish Council</w:t>
            </w:r>
            <w:r w:rsidR="00CA59A3" w:rsidRPr="008106E3">
              <w:rPr>
                <w:b/>
                <w:bCs/>
                <w:szCs w:val="24"/>
              </w:rPr>
              <w:t xml:space="preserve"> In attendance</w:t>
            </w:r>
            <w:r w:rsidRPr="008106E3">
              <w:rPr>
                <w:b/>
                <w:bCs/>
                <w:szCs w:val="24"/>
              </w:rPr>
              <w:t>:</w:t>
            </w:r>
          </w:p>
        </w:tc>
        <w:tc>
          <w:tcPr>
            <w:tcW w:w="5482" w:type="dxa"/>
          </w:tcPr>
          <w:p w14:paraId="6D7F498C" w14:textId="39B97F54" w:rsidR="00894F8E" w:rsidRPr="008106E3" w:rsidRDefault="008A7DC5" w:rsidP="00894F8E">
            <w:pPr>
              <w:rPr>
                <w:szCs w:val="24"/>
                <w:u w:val="single"/>
              </w:rPr>
            </w:pPr>
            <w:r w:rsidRPr="008106E3">
              <w:rPr>
                <w:szCs w:val="24"/>
              </w:rPr>
              <w:t xml:space="preserve">Cllr </w:t>
            </w:r>
            <w:del w:id="2" w:author="Author">
              <w:r w:rsidR="00B6223C" w:rsidRPr="008106E3" w:rsidDel="00A32BDD">
                <w:rPr>
                  <w:szCs w:val="24"/>
                </w:rPr>
                <w:delText xml:space="preserve"> </w:delText>
              </w:r>
            </w:del>
            <w:r w:rsidR="009D1927" w:rsidRPr="008106E3">
              <w:rPr>
                <w:szCs w:val="24"/>
              </w:rPr>
              <w:t xml:space="preserve">Chris Wright </w:t>
            </w:r>
            <w:r w:rsidR="00EC07EE" w:rsidRPr="008106E3">
              <w:rPr>
                <w:szCs w:val="24"/>
              </w:rPr>
              <w:t>(</w:t>
            </w:r>
            <w:r w:rsidR="00B6223C" w:rsidRPr="008106E3">
              <w:rPr>
                <w:szCs w:val="24"/>
              </w:rPr>
              <w:t xml:space="preserve">Chair), </w:t>
            </w:r>
            <w:r w:rsidR="003D7057" w:rsidRPr="008106E3">
              <w:rPr>
                <w:szCs w:val="24"/>
              </w:rPr>
              <w:t xml:space="preserve">Cllr Ian Ashley, </w:t>
            </w:r>
            <w:r w:rsidR="00C51913" w:rsidRPr="008106E3">
              <w:rPr>
                <w:szCs w:val="24"/>
              </w:rPr>
              <w:t xml:space="preserve">Cllr </w:t>
            </w:r>
            <w:r w:rsidR="007D469D" w:rsidRPr="008106E3">
              <w:rPr>
                <w:szCs w:val="24"/>
              </w:rPr>
              <w:t>Judith Westgate,</w:t>
            </w:r>
            <w:r w:rsidRPr="008106E3">
              <w:rPr>
                <w:szCs w:val="24"/>
              </w:rPr>
              <w:t xml:space="preserve"> </w:t>
            </w:r>
            <w:r w:rsidR="00C51913" w:rsidRPr="008106E3">
              <w:rPr>
                <w:szCs w:val="24"/>
              </w:rPr>
              <w:t xml:space="preserve">Cllr </w:t>
            </w:r>
            <w:r w:rsidRPr="008106E3">
              <w:rPr>
                <w:szCs w:val="24"/>
              </w:rPr>
              <w:t>Anne Eastwood</w:t>
            </w:r>
            <w:r w:rsidR="00571536" w:rsidRPr="008106E3">
              <w:rPr>
                <w:szCs w:val="24"/>
              </w:rPr>
              <w:t>,</w:t>
            </w:r>
            <w:r w:rsidR="00C51913" w:rsidRPr="008106E3">
              <w:rPr>
                <w:szCs w:val="24"/>
              </w:rPr>
              <w:t xml:space="preserve"> Cllr</w:t>
            </w:r>
            <w:r w:rsidR="005D3F50" w:rsidRPr="008106E3">
              <w:rPr>
                <w:szCs w:val="24"/>
              </w:rPr>
              <w:t xml:space="preserve"> Adrian Townsend</w:t>
            </w:r>
            <w:r w:rsidR="00A9470F" w:rsidRPr="008106E3">
              <w:rPr>
                <w:szCs w:val="24"/>
              </w:rPr>
              <w:t xml:space="preserve">, </w:t>
            </w:r>
            <w:r w:rsidR="00C51913" w:rsidRPr="008106E3">
              <w:rPr>
                <w:szCs w:val="24"/>
              </w:rPr>
              <w:t>Cllr</w:t>
            </w:r>
            <w:r w:rsidR="00A9470F" w:rsidRPr="008106E3">
              <w:rPr>
                <w:szCs w:val="24"/>
              </w:rPr>
              <w:t xml:space="preserve"> </w:t>
            </w:r>
            <w:r w:rsidR="006256F3" w:rsidRPr="008106E3">
              <w:rPr>
                <w:szCs w:val="24"/>
              </w:rPr>
              <w:t>Richard Betteridge</w:t>
            </w:r>
            <w:r w:rsidR="007C026C" w:rsidRPr="008106E3">
              <w:rPr>
                <w:szCs w:val="24"/>
              </w:rPr>
              <w:t xml:space="preserve">, </w:t>
            </w:r>
            <w:r w:rsidR="006A2C4C" w:rsidRPr="008106E3">
              <w:rPr>
                <w:szCs w:val="24"/>
              </w:rPr>
              <w:t>Cllr Matthew Dovey</w:t>
            </w:r>
            <w:r w:rsidR="000C2CB2" w:rsidRPr="008106E3">
              <w:rPr>
                <w:szCs w:val="24"/>
              </w:rPr>
              <w:t xml:space="preserve"> </w:t>
            </w:r>
            <w:r w:rsidR="00136BC8" w:rsidRPr="008106E3">
              <w:rPr>
                <w:szCs w:val="24"/>
              </w:rPr>
              <w:t xml:space="preserve">Cllr Robin </w:t>
            </w:r>
            <w:proofErr w:type="gramStart"/>
            <w:r w:rsidR="00136BC8" w:rsidRPr="008106E3">
              <w:rPr>
                <w:szCs w:val="24"/>
              </w:rPr>
              <w:t>Bennett</w:t>
            </w:r>
            <w:proofErr w:type="gramEnd"/>
            <w:r w:rsidR="00136BC8" w:rsidRPr="008106E3">
              <w:rPr>
                <w:szCs w:val="24"/>
              </w:rPr>
              <w:t xml:space="preserve"> </w:t>
            </w:r>
            <w:r w:rsidR="000C2CB2" w:rsidRPr="008106E3">
              <w:rPr>
                <w:szCs w:val="24"/>
              </w:rPr>
              <w:t xml:space="preserve">and </w:t>
            </w:r>
            <w:r w:rsidR="00143241" w:rsidRPr="008106E3">
              <w:rPr>
                <w:szCs w:val="24"/>
              </w:rPr>
              <w:t>Cllr Sam James-Lawrie</w:t>
            </w:r>
          </w:p>
        </w:tc>
      </w:tr>
      <w:tr w:rsidR="00976A05" w:rsidRPr="008106E3" w14:paraId="27A41016" w14:textId="77777777" w:rsidTr="00676FE3">
        <w:trPr>
          <w:jc w:val="center"/>
        </w:trPr>
        <w:tc>
          <w:tcPr>
            <w:tcW w:w="3544" w:type="dxa"/>
          </w:tcPr>
          <w:p w14:paraId="0E070A1E" w14:textId="13EAE41B" w:rsidR="00976A05" w:rsidRPr="008106E3" w:rsidRDefault="00976A05" w:rsidP="00894F8E">
            <w:pPr>
              <w:rPr>
                <w:b/>
                <w:bCs/>
                <w:szCs w:val="24"/>
              </w:rPr>
            </w:pPr>
          </w:p>
        </w:tc>
        <w:tc>
          <w:tcPr>
            <w:tcW w:w="5482" w:type="dxa"/>
          </w:tcPr>
          <w:p w14:paraId="3F1BC6BD" w14:textId="00DEDF4B" w:rsidR="00976A05" w:rsidRPr="008106E3" w:rsidRDefault="00976A05" w:rsidP="00894F8E">
            <w:pPr>
              <w:rPr>
                <w:szCs w:val="24"/>
              </w:rPr>
            </w:pPr>
          </w:p>
        </w:tc>
      </w:tr>
      <w:tr w:rsidR="00886B10" w:rsidRPr="008106E3" w14:paraId="2104CFD0" w14:textId="77777777" w:rsidTr="00676FE3">
        <w:trPr>
          <w:jc w:val="center"/>
        </w:trPr>
        <w:tc>
          <w:tcPr>
            <w:tcW w:w="3544" w:type="dxa"/>
          </w:tcPr>
          <w:p w14:paraId="7390DDB6" w14:textId="716C9F75" w:rsidR="00886B10" w:rsidRPr="008106E3" w:rsidRDefault="00976A05" w:rsidP="00894F8E">
            <w:pPr>
              <w:rPr>
                <w:b/>
                <w:bCs/>
                <w:szCs w:val="24"/>
              </w:rPr>
            </w:pPr>
            <w:r w:rsidRPr="008106E3">
              <w:rPr>
                <w:b/>
                <w:bCs/>
                <w:szCs w:val="24"/>
              </w:rPr>
              <w:t>Public</w:t>
            </w:r>
            <w:r w:rsidR="00022E89" w:rsidRPr="008106E3">
              <w:rPr>
                <w:b/>
                <w:bCs/>
                <w:szCs w:val="24"/>
              </w:rPr>
              <w:t xml:space="preserve"> attendance:</w:t>
            </w:r>
          </w:p>
        </w:tc>
        <w:tc>
          <w:tcPr>
            <w:tcW w:w="5482" w:type="dxa"/>
          </w:tcPr>
          <w:p w14:paraId="36D4E93E" w14:textId="4BE90FD6" w:rsidR="00886B10" w:rsidRPr="008106E3" w:rsidRDefault="00916E36" w:rsidP="00894F8E">
            <w:pPr>
              <w:rPr>
                <w:szCs w:val="24"/>
              </w:rPr>
            </w:pPr>
            <w:r w:rsidRPr="008106E3">
              <w:rPr>
                <w:szCs w:val="24"/>
              </w:rPr>
              <w:t>3</w:t>
            </w:r>
            <w:r w:rsidR="005C1F99" w:rsidRPr="008106E3">
              <w:rPr>
                <w:szCs w:val="24"/>
              </w:rPr>
              <w:t xml:space="preserve"> </w:t>
            </w:r>
            <w:r w:rsidR="00022E89" w:rsidRPr="008106E3">
              <w:rPr>
                <w:szCs w:val="24"/>
              </w:rPr>
              <w:t>members of the public were present</w:t>
            </w:r>
            <w:r w:rsidR="00C51913" w:rsidRPr="008106E3">
              <w:rPr>
                <w:szCs w:val="24"/>
              </w:rPr>
              <w:t>.</w:t>
            </w:r>
          </w:p>
        </w:tc>
      </w:tr>
      <w:tr w:rsidR="00894F8E" w:rsidRPr="008106E3" w14:paraId="34747BC4" w14:textId="77777777" w:rsidTr="00676FE3">
        <w:trPr>
          <w:jc w:val="center"/>
        </w:trPr>
        <w:tc>
          <w:tcPr>
            <w:tcW w:w="3544" w:type="dxa"/>
          </w:tcPr>
          <w:p w14:paraId="0C879001" w14:textId="3FA282FD" w:rsidR="00894F8E" w:rsidRPr="008106E3" w:rsidRDefault="00894F8E" w:rsidP="00894F8E">
            <w:pPr>
              <w:rPr>
                <w:b/>
                <w:bCs/>
                <w:szCs w:val="24"/>
              </w:rPr>
            </w:pPr>
            <w:r w:rsidRPr="008106E3">
              <w:rPr>
                <w:b/>
                <w:bCs/>
                <w:szCs w:val="24"/>
              </w:rPr>
              <w:t>Minutes:</w:t>
            </w:r>
          </w:p>
        </w:tc>
        <w:tc>
          <w:tcPr>
            <w:tcW w:w="5482" w:type="dxa"/>
          </w:tcPr>
          <w:p w14:paraId="47AC34DA" w14:textId="450CC420" w:rsidR="00894F8E" w:rsidRPr="008106E3" w:rsidRDefault="00894F8E" w:rsidP="00894F8E">
            <w:pPr>
              <w:rPr>
                <w:szCs w:val="24"/>
              </w:rPr>
            </w:pPr>
            <w:r w:rsidRPr="008106E3">
              <w:rPr>
                <w:szCs w:val="24"/>
              </w:rPr>
              <w:t>Elaine Small (Parish Clerk)</w:t>
            </w:r>
            <w:r w:rsidR="00C51913" w:rsidRPr="008106E3">
              <w:rPr>
                <w:szCs w:val="24"/>
              </w:rPr>
              <w:t>.</w:t>
            </w:r>
          </w:p>
        </w:tc>
      </w:tr>
    </w:tbl>
    <w:p w14:paraId="7C4A4BE2" w14:textId="5221EFD8" w:rsidR="00126E33" w:rsidRPr="008106E3" w:rsidRDefault="00DA244F" w:rsidP="005B4CBE">
      <w:pPr>
        <w:pStyle w:val="Heading1"/>
      </w:pPr>
      <w:r w:rsidRPr="008106E3">
        <w:t>1</w:t>
      </w:r>
      <w:r w:rsidR="007F6262" w:rsidRPr="008106E3">
        <w:t>1</w:t>
      </w:r>
      <w:r w:rsidR="005E727F" w:rsidRPr="008106E3">
        <w:t>/</w:t>
      </w:r>
      <w:r w:rsidR="007A24FC" w:rsidRPr="008106E3">
        <w:t>2</w:t>
      </w:r>
      <w:r w:rsidR="00DB74F9" w:rsidRPr="008106E3">
        <w:t>3</w:t>
      </w:r>
      <w:r w:rsidR="007A24FC" w:rsidRPr="008106E3">
        <w:t>/1</w:t>
      </w:r>
      <w:r w:rsidR="00126E33" w:rsidRPr="008106E3">
        <w:t xml:space="preserve"> Apologies for Absence</w:t>
      </w:r>
    </w:p>
    <w:p w14:paraId="0311E32A" w14:textId="736235B9" w:rsidR="009A1C40" w:rsidRPr="008106E3" w:rsidRDefault="00294268" w:rsidP="009A1C40">
      <w:pPr>
        <w:rPr>
          <w:szCs w:val="24"/>
        </w:rPr>
      </w:pPr>
      <w:r w:rsidRPr="008106E3">
        <w:rPr>
          <w:szCs w:val="24"/>
        </w:rPr>
        <w:t xml:space="preserve">Cllr </w:t>
      </w:r>
      <w:r w:rsidR="003A5FB8" w:rsidRPr="008106E3">
        <w:rPr>
          <w:szCs w:val="24"/>
        </w:rPr>
        <w:t>Claire Green</w:t>
      </w:r>
      <w:r w:rsidR="00AC461A" w:rsidRPr="008106E3">
        <w:rPr>
          <w:szCs w:val="24"/>
        </w:rPr>
        <w:t xml:space="preserve"> (holiday).</w:t>
      </w:r>
      <w:r w:rsidR="00774DBB" w:rsidRPr="008106E3">
        <w:rPr>
          <w:szCs w:val="24"/>
        </w:rPr>
        <w:t xml:space="preserve"> </w:t>
      </w:r>
      <w:r w:rsidR="00DF73C3" w:rsidRPr="008106E3">
        <w:rPr>
          <w:szCs w:val="24"/>
        </w:rPr>
        <w:t>Cllr Paul Bolam</w:t>
      </w:r>
    </w:p>
    <w:p w14:paraId="724F9B30" w14:textId="0C6C21AF" w:rsidR="00D025C9" w:rsidRPr="008106E3" w:rsidRDefault="00DA244F" w:rsidP="005B4CBE">
      <w:pPr>
        <w:pStyle w:val="Heading1"/>
      </w:pPr>
      <w:r w:rsidRPr="008106E3">
        <w:t>1</w:t>
      </w:r>
      <w:r w:rsidR="007F6262" w:rsidRPr="008106E3">
        <w:t>1</w:t>
      </w:r>
      <w:r w:rsidR="00C02574" w:rsidRPr="008106E3">
        <w:t>/</w:t>
      </w:r>
      <w:r w:rsidR="003757CE" w:rsidRPr="008106E3">
        <w:t>2</w:t>
      </w:r>
      <w:r w:rsidR="00DB74F9" w:rsidRPr="008106E3">
        <w:t>3</w:t>
      </w:r>
      <w:r w:rsidR="00126E33" w:rsidRPr="008106E3">
        <w:t xml:space="preserve">/2 Declarations of </w:t>
      </w:r>
      <w:r w:rsidR="00286285" w:rsidRPr="008106E3">
        <w:t xml:space="preserve">Interest </w:t>
      </w:r>
    </w:p>
    <w:p w14:paraId="72B1310B" w14:textId="752AB4CE" w:rsidR="00DC2398" w:rsidRPr="008106E3" w:rsidRDefault="00DA244F" w:rsidP="005B4CBE">
      <w:pPr>
        <w:pStyle w:val="Heading1"/>
        <w:rPr>
          <w:u w:val="none"/>
        </w:rPr>
      </w:pPr>
      <w:r w:rsidRPr="008106E3">
        <w:t>1</w:t>
      </w:r>
      <w:r w:rsidR="007F6262" w:rsidRPr="008106E3">
        <w:t>1</w:t>
      </w:r>
      <w:r w:rsidR="0006484E" w:rsidRPr="008106E3">
        <w:t>/</w:t>
      </w:r>
      <w:r w:rsidR="003757CE" w:rsidRPr="008106E3">
        <w:t>2</w:t>
      </w:r>
      <w:r w:rsidR="00DB74F9" w:rsidRPr="008106E3">
        <w:t>3</w:t>
      </w:r>
      <w:r w:rsidR="00126E33" w:rsidRPr="008106E3">
        <w:t>/</w:t>
      </w:r>
      <w:r w:rsidR="0006484E" w:rsidRPr="008106E3">
        <w:t xml:space="preserve">3 </w:t>
      </w:r>
      <w:r w:rsidR="00126E33" w:rsidRPr="008106E3">
        <w:t>Public Participation</w:t>
      </w:r>
    </w:p>
    <w:p w14:paraId="6CDE8F13" w14:textId="7454D28B" w:rsidR="00E0180D" w:rsidRPr="008106E3" w:rsidRDefault="00E0180D" w:rsidP="00E0180D">
      <w:pPr>
        <w:rPr>
          <w:szCs w:val="24"/>
        </w:rPr>
      </w:pPr>
      <w:proofErr w:type="spellStart"/>
      <w:r w:rsidRPr="008106E3">
        <w:rPr>
          <w:szCs w:val="24"/>
        </w:rPr>
        <w:t>Giga</w:t>
      </w:r>
      <w:r w:rsidR="006B1302" w:rsidRPr="008106E3">
        <w:rPr>
          <w:szCs w:val="24"/>
        </w:rPr>
        <w:t>cl</w:t>
      </w:r>
      <w:r w:rsidR="00D70875" w:rsidRPr="008106E3">
        <w:rPr>
          <w:szCs w:val="24"/>
        </w:rPr>
        <w:t>ear</w:t>
      </w:r>
      <w:proofErr w:type="spellEnd"/>
      <w:r w:rsidR="00D70875" w:rsidRPr="008106E3">
        <w:rPr>
          <w:szCs w:val="24"/>
        </w:rPr>
        <w:t xml:space="preserve"> – a resident complained of the positioning of the </w:t>
      </w:r>
      <w:r w:rsidR="00446CDC" w:rsidRPr="008106E3">
        <w:rPr>
          <w:szCs w:val="24"/>
        </w:rPr>
        <w:t xml:space="preserve">temporary </w:t>
      </w:r>
      <w:r w:rsidR="00D70875" w:rsidRPr="008106E3">
        <w:rPr>
          <w:szCs w:val="24"/>
        </w:rPr>
        <w:t>traffic light</w:t>
      </w:r>
      <w:r w:rsidR="00446CDC" w:rsidRPr="008106E3">
        <w:rPr>
          <w:szCs w:val="24"/>
        </w:rPr>
        <w:t xml:space="preserve">s </w:t>
      </w:r>
      <w:r w:rsidR="00693F9C" w:rsidRPr="008106E3">
        <w:rPr>
          <w:szCs w:val="24"/>
        </w:rPr>
        <w:t xml:space="preserve">on the </w:t>
      </w:r>
      <w:r w:rsidR="001E0524" w:rsidRPr="008106E3">
        <w:rPr>
          <w:szCs w:val="24"/>
        </w:rPr>
        <w:t>Wheatley</w:t>
      </w:r>
      <w:r w:rsidR="00693F9C" w:rsidRPr="008106E3">
        <w:rPr>
          <w:szCs w:val="24"/>
        </w:rPr>
        <w:t xml:space="preserve"> Road</w:t>
      </w:r>
      <w:r w:rsidR="0069594D" w:rsidRPr="008106E3">
        <w:rPr>
          <w:szCs w:val="24"/>
        </w:rPr>
        <w:t xml:space="preserve">, it was dangerous for </w:t>
      </w:r>
      <w:r w:rsidR="00F82A44" w:rsidRPr="008106E3">
        <w:rPr>
          <w:szCs w:val="24"/>
        </w:rPr>
        <w:t>school children and walkers having to negotiate traffic</w:t>
      </w:r>
      <w:r w:rsidR="00BD555F" w:rsidRPr="008106E3">
        <w:rPr>
          <w:szCs w:val="24"/>
        </w:rPr>
        <w:t xml:space="preserve"> build up</w:t>
      </w:r>
      <w:r w:rsidR="00F82A44" w:rsidRPr="008106E3">
        <w:rPr>
          <w:szCs w:val="24"/>
        </w:rPr>
        <w:t>.</w:t>
      </w:r>
      <w:r w:rsidR="00942A17" w:rsidRPr="008106E3">
        <w:rPr>
          <w:szCs w:val="24"/>
        </w:rPr>
        <w:t xml:space="preserve"> </w:t>
      </w:r>
      <w:r w:rsidR="001562EA" w:rsidRPr="008106E3">
        <w:rPr>
          <w:szCs w:val="24"/>
        </w:rPr>
        <w:t xml:space="preserve">GPC </w:t>
      </w:r>
      <w:r w:rsidR="001E6CF2" w:rsidRPr="008106E3">
        <w:rPr>
          <w:szCs w:val="24"/>
        </w:rPr>
        <w:t>r</w:t>
      </w:r>
      <w:r w:rsidR="00F6291B" w:rsidRPr="008106E3">
        <w:rPr>
          <w:szCs w:val="24"/>
        </w:rPr>
        <w:t xml:space="preserve">esidents were not informed </w:t>
      </w:r>
      <w:r w:rsidR="001562EA" w:rsidRPr="008106E3">
        <w:rPr>
          <w:szCs w:val="24"/>
        </w:rPr>
        <w:t xml:space="preserve">by letter </w:t>
      </w:r>
      <w:r w:rsidR="00F6291B" w:rsidRPr="008106E3">
        <w:rPr>
          <w:szCs w:val="24"/>
        </w:rPr>
        <w:t>of the work that was planned</w:t>
      </w:r>
      <w:r w:rsidR="001562EA" w:rsidRPr="008106E3">
        <w:rPr>
          <w:szCs w:val="24"/>
        </w:rPr>
        <w:t xml:space="preserve">. </w:t>
      </w:r>
      <w:r w:rsidR="00942A17" w:rsidRPr="008106E3">
        <w:rPr>
          <w:szCs w:val="24"/>
        </w:rPr>
        <w:t>Cllr Dovey i</w:t>
      </w:r>
      <w:r w:rsidR="001E6CF2" w:rsidRPr="008106E3">
        <w:rPr>
          <w:szCs w:val="24"/>
        </w:rPr>
        <w:t xml:space="preserve">s </w:t>
      </w:r>
      <w:r w:rsidR="00942A17" w:rsidRPr="008106E3">
        <w:rPr>
          <w:szCs w:val="24"/>
        </w:rPr>
        <w:t xml:space="preserve">currently in </w:t>
      </w:r>
      <w:r w:rsidR="001E6CF2" w:rsidRPr="008106E3">
        <w:rPr>
          <w:szCs w:val="24"/>
        </w:rPr>
        <w:t>communications</w:t>
      </w:r>
      <w:r w:rsidR="00942A17" w:rsidRPr="008106E3">
        <w:rPr>
          <w:szCs w:val="24"/>
        </w:rPr>
        <w:t xml:space="preserve"> with </w:t>
      </w:r>
      <w:proofErr w:type="spellStart"/>
      <w:r w:rsidR="00942A17" w:rsidRPr="008106E3">
        <w:rPr>
          <w:szCs w:val="24"/>
        </w:rPr>
        <w:t>Giga</w:t>
      </w:r>
      <w:r w:rsidR="00F149CD" w:rsidRPr="008106E3">
        <w:rPr>
          <w:szCs w:val="24"/>
        </w:rPr>
        <w:t>cl</w:t>
      </w:r>
      <w:r w:rsidR="00942A17" w:rsidRPr="008106E3">
        <w:rPr>
          <w:szCs w:val="24"/>
        </w:rPr>
        <w:t>ear</w:t>
      </w:r>
      <w:proofErr w:type="spellEnd"/>
      <w:r w:rsidR="00942A17" w:rsidRPr="008106E3">
        <w:rPr>
          <w:szCs w:val="24"/>
        </w:rPr>
        <w:t xml:space="preserve"> and</w:t>
      </w:r>
      <w:r w:rsidR="000808B0" w:rsidRPr="008106E3">
        <w:rPr>
          <w:szCs w:val="24"/>
        </w:rPr>
        <w:t xml:space="preserve"> </w:t>
      </w:r>
      <w:r w:rsidR="00942A17" w:rsidRPr="008106E3">
        <w:rPr>
          <w:szCs w:val="24"/>
        </w:rPr>
        <w:t xml:space="preserve">will write a letter to the </w:t>
      </w:r>
      <w:r w:rsidR="00956DD7" w:rsidRPr="008106E3">
        <w:rPr>
          <w:szCs w:val="24"/>
        </w:rPr>
        <w:t xml:space="preserve">about the lack of </w:t>
      </w:r>
      <w:r w:rsidR="000808B0" w:rsidRPr="008106E3">
        <w:rPr>
          <w:szCs w:val="24"/>
        </w:rPr>
        <w:t>communications</w:t>
      </w:r>
      <w:r w:rsidR="001E6CF2" w:rsidRPr="008106E3">
        <w:rPr>
          <w:szCs w:val="24"/>
        </w:rPr>
        <w:t>.</w:t>
      </w:r>
    </w:p>
    <w:p w14:paraId="0F4807BF" w14:textId="7261D4D8" w:rsidR="008C7CF3" w:rsidRPr="0000529B" w:rsidRDefault="00F302F1" w:rsidP="00E0180D">
      <w:pPr>
        <w:rPr>
          <w:szCs w:val="24"/>
        </w:rPr>
      </w:pPr>
      <w:r w:rsidRPr="008106E3">
        <w:rPr>
          <w:szCs w:val="24"/>
        </w:rPr>
        <w:t>A resident asked about the e</w:t>
      </w:r>
      <w:r w:rsidR="008C7CF3" w:rsidRPr="008106E3">
        <w:rPr>
          <w:szCs w:val="24"/>
        </w:rPr>
        <w:t xml:space="preserve">nforcement plan on </w:t>
      </w:r>
      <w:r w:rsidR="00487976" w:rsidRPr="008106E3">
        <w:rPr>
          <w:szCs w:val="24"/>
        </w:rPr>
        <w:t>7</w:t>
      </w:r>
      <w:r w:rsidR="00C01457" w:rsidRPr="008106E3">
        <w:rPr>
          <w:szCs w:val="24"/>
        </w:rPr>
        <w:t>,</w:t>
      </w:r>
      <w:r w:rsidR="008C7CF3" w:rsidRPr="008106E3">
        <w:rPr>
          <w:szCs w:val="24"/>
        </w:rPr>
        <w:t>8</w:t>
      </w:r>
      <w:r w:rsidR="00D53C1F" w:rsidRPr="008106E3">
        <w:rPr>
          <w:szCs w:val="24"/>
        </w:rPr>
        <w:t>+</w:t>
      </w:r>
      <w:r w:rsidR="008C7CF3" w:rsidRPr="008106E3">
        <w:rPr>
          <w:szCs w:val="24"/>
        </w:rPr>
        <w:t>12 Kiln Lane</w:t>
      </w:r>
      <w:r w:rsidRPr="008106E3">
        <w:rPr>
          <w:szCs w:val="24"/>
        </w:rPr>
        <w:t>.</w:t>
      </w:r>
      <w:r w:rsidR="007A440F" w:rsidRPr="008106E3">
        <w:rPr>
          <w:szCs w:val="24"/>
        </w:rPr>
        <w:t xml:space="preserve"> Cllr James-Lawrie</w:t>
      </w:r>
      <w:r w:rsidR="00EB7A55" w:rsidRPr="008106E3">
        <w:rPr>
          <w:szCs w:val="24"/>
        </w:rPr>
        <w:t xml:space="preserve"> said it had been raised on numerous occasions but there is no</w:t>
      </w:r>
      <w:r w:rsidR="00956DD7" w:rsidRPr="008106E3">
        <w:rPr>
          <w:szCs w:val="24"/>
        </w:rPr>
        <w:t xml:space="preserve"> enforcement plan on no.12.</w:t>
      </w:r>
      <w:r w:rsidR="007302B1" w:rsidRPr="008106E3">
        <w:rPr>
          <w:szCs w:val="24"/>
        </w:rPr>
        <w:t xml:space="preserve"> Enforcement is a long legal </w:t>
      </w:r>
      <w:r w:rsidR="00DE51F8" w:rsidRPr="008106E3">
        <w:rPr>
          <w:szCs w:val="24"/>
        </w:rPr>
        <w:t>progress. It</w:t>
      </w:r>
      <w:r w:rsidR="003304A7" w:rsidRPr="008106E3">
        <w:rPr>
          <w:szCs w:val="24"/>
        </w:rPr>
        <w:t xml:space="preserve"> was suggested </w:t>
      </w:r>
      <w:r w:rsidR="000B4BCF">
        <w:rPr>
          <w:szCs w:val="24"/>
        </w:rPr>
        <w:t xml:space="preserve">that representatives from the PC have </w:t>
      </w:r>
      <w:r w:rsidR="00205D54" w:rsidRPr="008106E3">
        <w:rPr>
          <w:szCs w:val="24"/>
        </w:rPr>
        <w:t xml:space="preserve">a </w:t>
      </w:r>
      <w:r w:rsidR="006A6B62" w:rsidRPr="0000529B">
        <w:rPr>
          <w:szCs w:val="24"/>
        </w:rPr>
        <w:t>Microsoft T</w:t>
      </w:r>
      <w:r w:rsidR="00205D54" w:rsidRPr="0000529B">
        <w:rPr>
          <w:szCs w:val="24"/>
        </w:rPr>
        <w:t xml:space="preserve">eams </w:t>
      </w:r>
      <w:r w:rsidR="00205D54" w:rsidRPr="008106E3">
        <w:rPr>
          <w:szCs w:val="24"/>
        </w:rPr>
        <w:t>meeting</w:t>
      </w:r>
      <w:r w:rsidR="006A6B62">
        <w:rPr>
          <w:szCs w:val="24"/>
        </w:rPr>
        <w:t xml:space="preserve"> </w:t>
      </w:r>
      <w:r w:rsidR="006A6B62" w:rsidRPr="0000529B">
        <w:rPr>
          <w:szCs w:val="24"/>
        </w:rPr>
        <w:t xml:space="preserve">with SODC </w:t>
      </w:r>
      <w:proofErr w:type="gramStart"/>
      <w:r w:rsidR="006A6B62" w:rsidRPr="0000529B">
        <w:rPr>
          <w:szCs w:val="24"/>
        </w:rPr>
        <w:t>Officers</w:t>
      </w:r>
      <w:r w:rsidR="000B4BCF" w:rsidRPr="0000529B">
        <w:rPr>
          <w:szCs w:val="24"/>
        </w:rPr>
        <w:t xml:space="preserve">  -</w:t>
      </w:r>
      <w:proofErr w:type="gramEnd"/>
      <w:r w:rsidR="000B4BCF" w:rsidRPr="0000529B">
        <w:rPr>
          <w:szCs w:val="24"/>
        </w:rPr>
        <w:t xml:space="preserve"> Sam to arrange.</w:t>
      </w:r>
    </w:p>
    <w:p w14:paraId="668DEB48" w14:textId="7E51F2CA" w:rsidR="00F82A89" w:rsidRPr="008106E3" w:rsidRDefault="00F82A89" w:rsidP="00E0180D">
      <w:pPr>
        <w:rPr>
          <w:szCs w:val="24"/>
        </w:rPr>
      </w:pPr>
      <w:r w:rsidRPr="008106E3">
        <w:rPr>
          <w:szCs w:val="24"/>
        </w:rPr>
        <w:t>Chairman of Blackbird Leys Council</w:t>
      </w:r>
      <w:r w:rsidR="00240F29" w:rsidRPr="008106E3">
        <w:rPr>
          <w:szCs w:val="24"/>
        </w:rPr>
        <w:t xml:space="preserve"> raised </w:t>
      </w:r>
      <w:r w:rsidR="00074C2F" w:rsidRPr="008106E3">
        <w:rPr>
          <w:szCs w:val="24"/>
        </w:rPr>
        <w:t xml:space="preserve">a conversation of the Chelgate and housing issues. </w:t>
      </w:r>
      <w:r w:rsidR="00F05E62" w:rsidRPr="008106E3">
        <w:rPr>
          <w:szCs w:val="24"/>
        </w:rPr>
        <w:t>Planning to attend the m</w:t>
      </w:r>
      <w:r w:rsidR="00074C2F" w:rsidRPr="008106E3">
        <w:rPr>
          <w:szCs w:val="24"/>
        </w:rPr>
        <w:t xml:space="preserve">eeting on Wednesday </w:t>
      </w:r>
      <w:r w:rsidR="005D077F" w:rsidRPr="008106E3">
        <w:rPr>
          <w:szCs w:val="24"/>
        </w:rPr>
        <w:t>8</w:t>
      </w:r>
      <w:r w:rsidR="005D077F" w:rsidRPr="008106E3">
        <w:rPr>
          <w:szCs w:val="24"/>
          <w:vertAlign w:val="superscript"/>
        </w:rPr>
        <w:t>th</w:t>
      </w:r>
      <w:r w:rsidR="005D077F" w:rsidRPr="008106E3">
        <w:rPr>
          <w:szCs w:val="24"/>
        </w:rPr>
        <w:t xml:space="preserve"> Nov</w:t>
      </w:r>
      <w:r w:rsidR="003431E9" w:rsidRPr="008106E3">
        <w:rPr>
          <w:szCs w:val="24"/>
        </w:rPr>
        <w:t>,</w:t>
      </w:r>
      <w:r w:rsidRPr="008106E3">
        <w:rPr>
          <w:szCs w:val="24"/>
        </w:rPr>
        <w:t xml:space="preserve"> </w:t>
      </w:r>
      <w:r w:rsidR="00B7107F" w:rsidRPr="008106E3">
        <w:rPr>
          <w:szCs w:val="24"/>
        </w:rPr>
        <w:t xml:space="preserve">which is in the Village Hall, </w:t>
      </w:r>
      <w:r w:rsidR="00907BA4" w:rsidRPr="008106E3">
        <w:rPr>
          <w:szCs w:val="24"/>
        </w:rPr>
        <w:t xml:space="preserve">to listen and </w:t>
      </w:r>
      <w:r w:rsidR="00B7107F" w:rsidRPr="008106E3">
        <w:rPr>
          <w:szCs w:val="24"/>
        </w:rPr>
        <w:t>voice concerns</w:t>
      </w:r>
      <w:r w:rsidR="00907BA4" w:rsidRPr="008106E3">
        <w:rPr>
          <w:szCs w:val="24"/>
        </w:rPr>
        <w:t xml:space="preserve"> along with GP</w:t>
      </w:r>
      <w:r w:rsidR="00D66F95" w:rsidRPr="008106E3">
        <w:rPr>
          <w:szCs w:val="24"/>
        </w:rPr>
        <w:t xml:space="preserve">C </w:t>
      </w:r>
      <w:r w:rsidR="00907BA4" w:rsidRPr="008106E3">
        <w:rPr>
          <w:szCs w:val="24"/>
        </w:rPr>
        <w:t>Councillors</w:t>
      </w:r>
      <w:r w:rsidR="00DA34EA" w:rsidRPr="008106E3">
        <w:rPr>
          <w:szCs w:val="24"/>
        </w:rPr>
        <w:t xml:space="preserve"> and Horspath</w:t>
      </w:r>
      <w:r w:rsidR="005D0EF8" w:rsidRPr="008106E3">
        <w:rPr>
          <w:szCs w:val="24"/>
        </w:rPr>
        <w:t xml:space="preserve"> Paris</w:t>
      </w:r>
      <w:r w:rsidR="00DA34EA" w:rsidRPr="008106E3">
        <w:rPr>
          <w:szCs w:val="24"/>
        </w:rPr>
        <w:t>h Council.</w:t>
      </w:r>
      <w:r w:rsidR="00B7107F" w:rsidRPr="008106E3">
        <w:rPr>
          <w:szCs w:val="24"/>
        </w:rPr>
        <w:t xml:space="preserve"> </w:t>
      </w:r>
      <w:r w:rsidR="004629CB" w:rsidRPr="008106E3">
        <w:rPr>
          <w:szCs w:val="24"/>
        </w:rPr>
        <w:t xml:space="preserve">GPC have sent </w:t>
      </w:r>
      <w:r w:rsidR="00E72C50" w:rsidRPr="008106E3">
        <w:rPr>
          <w:szCs w:val="24"/>
        </w:rPr>
        <w:t>a list of issues previously to raise concerns and get answers.</w:t>
      </w:r>
    </w:p>
    <w:p w14:paraId="43D41DAB" w14:textId="02D3504B" w:rsidR="00DC2398" w:rsidRPr="008106E3" w:rsidRDefault="00DA244F" w:rsidP="005B4CBE">
      <w:pPr>
        <w:pStyle w:val="Heading1"/>
      </w:pPr>
      <w:r w:rsidRPr="008106E3">
        <w:t>1</w:t>
      </w:r>
      <w:r w:rsidR="00842383" w:rsidRPr="008106E3">
        <w:t>1</w:t>
      </w:r>
      <w:r w:rsidRPr="008106E3">
        <w:t>/</w:t>
      </w:r>
      <w:r w:rsidR="004B24AE" w:rsidRPr="008106E3">
        <w:t>2</w:t>
      </w:r>
      <w:r w:rsidR="00DB74F9" w:rsidRPr="008106E3">
        <w:t>3</w:t>
      </w:r>
      <w:r w:rsidR="004B24AE" w:rsidRPr="008106E3">
        <w:t>/</w:t>
      </w:r>
      <w:r w:rsidR="009F4992" w:rsidRPr="008106E3">
        <w:t>4</w:t>
      </w:r>
      <w:r w:rsidR="00CB3F2C" w:rsidRPr="008106E3">
        <w:t xml:space="preserve"> </w:t>
      </w:r>
      <w:r w:rsidR="006A454E" w:rsidRPr="008106E3">
        <w:t>Mi</w:t>
      </w:r>
      <w:r w:rsidR="001250C3" w:rsidRPr="008106E3">
        <w:t xml:space="preserve">nutes of the Monthly Meeting held on </w:t>
      </w:r>
      <w:r w:rsidR="00E0180D" w:rsidRPr="008106E3">
        <w:t>2</w:t>
      </w:r>
      <w:r w:rsidR="00E0180D" w:rsidRPr="008106E3">
        <w:rPr>
          <w:vertAlign w:val="superscript"/>
        </w:rPr>
        <w:t>nd</w:t>
      </w:r>
      <w:r w:rsidR="00E0180D" w:rsidRPr="008106E3">
        <w:t xml:space="preserve"> </w:t>
      </w:r>
      <w:proofErr w:type="gramStart"/>
      <w:r w:rsidR="001D4054" w:rsidRPr="008106E3">
        <w:t>October</w:t>
      </w:r>
      <w:r w:rsidR="00550762" w:rsidRPr="008106E3">
        <w:t xml:space="preserve"> </w:t>
      </w:r>
      <w:r w:rsidR="00203549" w:rsidRPr="008106E3">
        <w:t xml:space="preserve"> </w:t>
      </w:r>
      <w:r w:rsidR="00964F82" w:rsidRPr="008106E3">
        <w:t>202</w:t>
      </w:r>
      <w:r w:rsidR="00393014" w:rsidRPr="008106E3">
        <w:t>3</w:t>
      </w:r>
      <w:proofErr w:type="gramEnd"/>
    </w:p>
    <w:p w14:paraId="684E2ADD" w14:textId="4B3E3F5A" w:rsidR="00AE7834" w:rsidRPr="008106E3" w:rsidRDefault="000A55CA" w:rsidP="00AE7834">
      <w:pPr>
        <w:rPr>
          <w:szCs w:val="24"/>
        </w:rPr>
      </w:pPr>
      <w:r w:rsidRPr="008106E3">
        <w:rPr>
          <w:szCs w:val="24"/>
        </w:rPr>
        <w:t>Approved</w:t>
      </w:r>
      <w:r w:rsidR="00906BC7" w:rsidRPr="008106E3">
        <w:rPr>
          <w:szCs w:val="24"/>
        </w:rPr>
        <w:t xml:space="preserve"> </w:t>
      </w:r>
      <w:r w:rsidR="00995379" w:rsidRPr="008106E3">
        <w:rPr>
          <w:szCs w:val="24"/>
        </w:rPr>
        <w:t xml:space="preserve">and signed by Cllr </w:t>
      </w:r>
      <w:r w:rsidR="0030010B" w:rsidRPr="008106E3">
        <w:rPr>
          <w:szCs w:val="24"/>
        </w:rPr>
        <w:t>Chris Wright</w:t>
      </w:r>
      <w:r w:rsidR="00995379" w:rsidRPr="008106E3">
        <w:rPr>
          <w:szCs w:val="24"/>
        </w:rPr>
        <w:t>.</w:t>
      </w:r>
      <w:r w:rsidR="00A0644E" w:rsidRPr="008106E3">
        <w:rPr>
          <w:szCs w:val="24"/>
        </w:rPr>
        <w:t xml:space="preserve"> </w:t>
      </w:r>
    </w:p>
    <w:p w14:paraId="54137245" w14:textId="27BD7470" w:rsidR="00126E33" w:rsidRPr="008106E3" w:rsidRDefault="00DA244F" w:rsidP="005B4CBE">
      <w:pPr>
        <w:pStyle w:val="Heading1"/>
      </w:pPr>
      <w:r w:rsidRPr="008106E3">
        <w:t>1</w:t>
      </w:r>
      <w:r w:rsidR="001E6CF2" w:rsidRPr="008106E3">
        <w:t>1</w:t>
      </w:r>
      <w:r w:rsidR="00595106" w:rsidRPr="008106E3">
        <w:t>/</w:t>
      </w:r>
      <w:r w:rsidR="006C6EEE" w:rsidRPr="008106E3">
        <w:t>2</w:t>
      </w:r>
      <w:r w:rsidR="00DB74F9" w:rsidRPr="008106E3">
        <w:t>3</w:t>
      </w:r>
      <w:r w:rsidR="00126E33" w:rsidRPr="008106E3">
        <w:t>/</w:t>
      </w:r>
      <w:r w:rsidR="009337CA" w:rsidRPr="008106E3">
        <w:t xml:space="preserve">5 </w:t>
      </w:r>
      <w:r w:rsidR="00126E33" w:rsidRPr="008106E3">
        <w:t xml:space="preserve">Matters Arising from the Minutes not covered elsewhere on the </w:t>
      </w:r>
      <w:proofErr w:type="gramStart"/>
      <w:r w:rsidR="00C371DF" w:rsidRPr="008106E3">
        <w:t>agenda</w:t>
      </w:r>
      <w:proofErr w:type="gramEnd"/>
    </w:p>
    <w:p w14:paraId="203D634E" w14:textId="575ECA78" w:rsidR="00F11FCA" w:rsidRPr="008106E3" w:rsidRDefault="008B18D6" w:rsidP="008B18D6">
      <w:pPr>
        <w:rPr>
          <w:szCs w:val="24"/>
        </w:rPr>
      </w:pPr>
      <w:r w:rsidRPr="008106E3">
        <w:rPr>
          <w:szCs w:val="24"/>
        </w:rPr>
        <w:t>Cllr Dovey</w:t>
      </w:r>
      <w:r w:rsidR="00F11FCA" w:rsidRPr="008106E3">
        <w:rPr>
          <w:szCs w:val="24"/>
        </w:rPr>
        <w:t xml:space="preserve"> </w:t>
      </w:r>
      <w:r w:rsidR="00386E96" w:rsidRPr="008106E3">
        <w:rPr>
          <w:szCs w:val="24"/>
        </w:rPr>
        <w:t>reported on Speed Watch</w:t>
      </w:r>
      <w:r w:rsidR="004477B8" w:rsidRPr="008106E3">
        <w:rPr>
          <w:szCs w:val="24"/>
        </w:rPr>
        <w:t xml:space="preserve"> </w:t>
      </w:r>
      <w:r w:rsidR="004A3089" w:rsidRPr="008106E3">
        <w:rPr>
          <w:szCs w:val="24"/>
        </w:rPr>
        <w:t xml:space="preserve">no updated comments on this. </w:t>
      </w:r>
    </w:p>
    <w:p w14:paraId="33CDBE25" w14:textId="0445AFA0" w:rsidR="00C742DD" w:rsidRPr="008106E3" w:rsidRDefault="00C742DD" w:rsidP="008B18D6">
      <w:pPr>
        <w:rPr>
          <w:szCs w:val="24"/>
        </w:rPr>
      </w:pPr>
      <w:r w:rsidRPr="008106E3">
        <w:rPr>
          <w:szCs w:val="24"/>
        </w:rPr>
        <w:t xml:space="preserve">Signs </w:t>
      </w:r>
      <w:r w:rsidR="00FD3689" w:rsidRPr="008106E3">
        <w:rPr>
          <w:szCs w:val="24"/>
        </w:rPr>
        <w:t>on entering Garsington from Wheatley and Oxford Road were discussed</w:t>
      </w:r>
      <w:r w:rsidR="00567E00" w:rsidRPr="008106E3">
        <w:rPr>
          <w:szCs w:val="24"/>
        </w:rPr>
        <w:t>.</w:t>
      </w:r>
      <w:r w:rsidR="00BB74C2" w:rsidRPr="008106E3">
        <w:rPr>
          <w:szCs w:val="24"/>
        </w:rPr>
        <w:t xml:space="preserve"> Cllr Betteridge said that he would apply for </w:t>
      </w:r>
      <w:r w:rsidR="00AF21BE" w:rsidRPr="0000529B">
        <w:rPr>
          <w:szCs w:val="24"/>
        </w:rPr>
        <w:t xml:space="preserve">County Council </w:t>
      </w:r>
      <w:r w:rsidR="0029029E" w:rsidRPr="008106E3">
        <w:rPr>
          <w:szCs w:val="24"/>
        </w:rPr>
        <w:t>grant/</w:t>
      </w:r>
      <w:r w:rsidR="00BB74C2" w:rsidRPr="008106E3">
        <w:rPr>
          <w:szCs w:val="24"/>
        </w:rPr>
        <w:t xml:space="preserve">funding </w:t>
      </w:r>
      <w:r w:rsidR="00430B16" w:rsidRPr="008106E3">
        <w:rPr>
          <w:szCs w:val="24"/>
        </w:rPr>
        <w:t>– ongoing.</w:t>
      </w:r>
      <w:r w:rsidR="00720DF1" w:rsidRPr="008106E3">
        <w:rPr>
          <w:szCs w:val="24"/>
        </w:rPr>
        <w:t xml:space="preserve"> </w:t>
      </w:r>
    </w:p>
    <w:p w14:paraId="4D714807" w14:textId="4E01E467" w:rsidR="00921644" w:rsidRPr="008106E3" w:rsidRDefault="002C44AA" w:rsidP="008B18D6">
      <w:pPr>
        <w:rPr>
          <w:szCs w:val="24"/>
        </w:rPr>
      </w:pPr>
      <w:r w:rsidRPr="008106E3">
        <w:rPr>
          <w:szCs w:val="24"/>
        </w:rPr>
        <w:t xml:space="preserve">Electricity contract with SSE </w:t>
      </w:r>
      <w:r w:rsidR="005E169B" w:rsidRPr="008106E3">
        <w:rPr>
          <w:szCs w:val="24"/>
        </w:rPr>
        <w:t xml:space="preserve">– was discussed and it was agreed that </w:t>
      </w:r>
      <w:r w:rsidR="00DE1059">
        <w:rPr>
          <w:szCs w:val="24"/>
        </w:rPr>
        <w:t xml:space="preserve">GPC </w:t>
      </w:r>
      <w:r w:rsidR="00DE1059" w:rsidRPr="0000529B">
        <w:rPr>
          <w:szCs w:val="24"/>
        </w:rPr>
        <w:t>(Elaine)</w:t>
      </w:r>
      <w:r w:rsidR="005E169B" w:rsidRPr="0000529B">
        <w:rPr>
          <w:szCs w:val="24"/>
        </w:rPr>
        <w:t xml:space="preserve"> </w:t>
      </w:r>
      <w:r w:rsidR="005E169B" w:rsidRPr="008106E3">
        <w:rPr>
          <w:szCs w:val="24"/>
        </w:rPr>
        <w:t>would end the contract</w:t>
      </w:r>
      <w:r w:rsidR="006B06A5">
        <w:rPr>
          <w:szCs w:val="24"/>
        </w:rPr>
        <w:t xml:space="preserve"> </w:t>
      </w:r>
      <w:r w:rsidR="00DE1059">
        <w:rPr>
          <w:szCs w:val="24"/>
        </w:rPr>
        <w:t xml:space="preserve">as soon as practical </w:t>
      </w:r>
      <w:r w:rsidR="00DE1059" w:rsidRPr="0000529B">
        <w:rPr>
          <w:szCs w:val="24"/>
        </w:rPr>
        <w:t xml:space="preserve">after twelfth night </w:t>
      </w:r>
      <w:r w:rsidR="005E169B" w:rsidRPr="008106E3">
        <w:rPr>
          <w:szCs w:val="24"/>
        </w:rPr>
        <w:t xml:space="preserve">and </w:t>
      </w:r>
      <w:r w:rsidR="00F339C7" w:rsidRPr="008106E3">
        <w:rPr>
          <w:szCs w:val="24"/>
        </w:rPr>
        <w:t xml:space="preserve">use Solar lighting from </w:t>
      </w:r>
      <w:proofErr w:type="gramStart"/>
      <w:r w:rsidR="00F339C7" w:rsidRPr="008106E3">
        <w:rPr>
          <w:szCs w:val="24"/>
        </w:rPr>
        <w:t>2024.</w:t>
      </w:r>
      <w:r w:rsidR="00720DF1" w:rsidRPr="008106E3">
        <w:rPr>
          <w:szCs w:val="24"/>
        </w:rPr>
        <w:t>–</w:t>
      </w:r>
      <w:proofErr w:type="gramEnd"/>
      <w:r w:rsidR="00720DF1" w:rsidRPr="008106E3">
        <w:rPr>
          <w:szCs w:val="24"/>
        </w:rPr>
        <w:t xml:space="preserve"> Cllr Dovey would recirculate likely costs.</w:t>
      </w:r>
    </w:p>
    <w:p w14:paraId="1E25151B" w14:textId="632FDB75" w:rsidR="009940CF" w:rsidRPr="006B06A5" w:rsidRDefault="006B06A5" w:rsidP="008B18D6">
      <w:pPr>
        <w:rPr>
          <w:strike/>
          <w:szCs w:val="24"/>
        </w:rPr>
      </w:pPr>
      <w:r>
        <w:rPr>
          <w:szCs w:val="24"/>
        </w:rPr>
        <w:t>A resident highlighted a concern about</w:t>
      </w:r>
      <w:r w:rsidR="00DE1059">
        <w:rPr>
          <w:szCs w:val="24"/>
        </w:rPr>
        <w:t xml:space="preserve"> inappropriate windows having been installed in a couple of houses in the Conservation Area</w:t>
      </w:r>
      <w:r w:rsidR="00627EA2">
        <w:rPr>
          <w:szCs w:val="24"/>
        </w:rPr>
        <w:t xml:space="preserve"> but provided no addresses.  </w:t>
      </w:r>
    </w:p>
    <w:p w14:paraId="0E2BA725" w14:textId="31CB1A44" w:rsidR="006323FA" w:rsidRPr="008106E3" w:rsidRDefault="001F057F" w:rsidP="008B18D6">
      <w:pPr>
        <w:rPr>
          <w:szCs w:val="24"/>
        </w:rPr>
      </w:pPr>
      <w:r w:rsidRPr="008106E3">
        <w:rPr>
          <w:szCs w:val="24"/>
        </w:rPr>
        <w:lastRenderedPageBreak/>
        <w:t>Parking</w:t>
      </w:r>
      <w:r w:rsidR="00B81999" w:rsidRPr="008106E3">
        <w:rPr>
          <w:szCs w:val="24"/>
        </w:rPr>
        <w:t xml:space="preserve"> e</w:t>
      </w:r>
      <w:r w:rsidR="000474CC" w:rsidRPr="008106E3">
        <w:rPr>
          <w:szCs w:val="24"/>
        </w:rPr>
        <w:t>nforcement suggested</w:t>
      </w:r>
      <w:r w:rsidRPr="008106E3">
        <w:rPr>
          <w:szCs w:val="24"/>
        </w:rPr>
        <w:t xml:space="preserve"> on the “no named </w:t>
      </w:r>
      <w:proofErr w:type="gramStart"/>
      <w:r w:rsidRPr="008106E3">
        <w:rPr>
          <w:szCs w:val="24"/>
        </w:rPr>
        <w:t xml:space="preserve">road” </w:t>
      </w:r>
      <w:r w:rsidR="00D164BD" w:rsidRPr="008106E3">
        <w:rPr>
          <w:szCs w:val="24"/>
        </w:rPr>
        <w:t xml:space="preserve"> -</w:t>
      </w:r>
      <w:proofErr w:type="gramEnd"/>
      <w:r w:rsidR="00D164BD" w:rsidRPr="008106E3">
        <w:rPr>
          <w:szCs w:val="24"/>
        </w:rPr>
        <w:t xml:space="preserve"> </w:t>
      </w:r>
      <w:r w:rsidR="00095EA2" w:rsidRPr="008106E3">
        <w:rPr>
          <w:szCs w:val="24"/>
        </w:rPr>
        <w:t>Councillor</w:t>
      </w:r>
      <w:r w:rsidR="00D164BD" w:rsidRPr="008106E3">
        <w:rPr>
          <w:szCs w:val="24"/>
        </w:rPr>
        <w:t xml:space="preserve"> Jam</w:t>
      </w:r>
      <w:r w:rsidR="00024D98" w:rsidRPr="008106E3">
        <w:rPr>
          <w:szCs w:val="24"/>
        </w:rPr>
        <w:t xml:space="preserve">es-Lawrie was asked if he could </w:t>
      </w:r>
      <w:r w:rsidR="00861A74" w:rsidRPr="008106E3">
        <w:rPr>
          <w:szCs w:val="24"/>
        </w:rPr>
        <w:t>comment</w:t>
      </w:r>
      <w:r w:rsidR="00024D98" w:rsidRPr="008106E3">
        <w:rPr>
          <w:szCs w:val="24"/>
        </w:rPr>
        <w:t xml:space="preserve"> on this and it was suggest speaking to Councillor </w:t>
      </w:r>
      <w:r w:rsidR="005F331B" w:rsidRPr="008106E3">
        <w:rPr>
          <w:szCs w:val="24"/>
        </w:rPr>
        <w:t xml:space="preserve">Bennett (not arrived </w:t>
      </w:r>
      <w:r w:rsidR="00861A74" w:rsidRPr="008106E3">
        <w:rPr>
          <w:szCs w:val="24"/>
        </w:rPr>
        <w:t xml:space="preserve">as yet </w:t>
      </w:r>
      <w:r w:rsidR="005F331B" w:rsidRPr="008106E3">
        <w:rPr>
          <w:szCs w:val="24"/>
        </w:rPr>
        <w:t>at the meeting</w:t>
      </w:r>
      <w:r w:rsidR="00861A74" w:rsidRPr="008106E3">
        <w:rPr>
          <w:szCs w:val="24"/>
        </w:rPr>
        <w:t>)</w:t>
      </w:r>
      <w:r w:rsidR="009D6E7E" w:rsidRPr="008106E3">
        <w:rPr>
          <w:szCs w:val="24"/>
        </w:rPr>
        <w:t>.</w:t>
      </w:r>
    </w:p>
    <w:p w14:paraId="7318B7E4" w14:textId="355D2E03" w:rsidR="00E1320F" w:rsidRPr="008106E3" w:rsidRDefault="00DA244F" w:rsidP="00D12FD4">
      <w:pPr>
        <w:pStyle w:val="Heading1"/>
        <w:rPr>
          <w:u w:val="none"/>
        </w:rPr>
      </w:pPr>
      <w:r w:rsidRPr="008106E3">
        <w:t>1</w:t>
      </w:r>
      <w:r w:rsidR="00B740A9" w:rsidRPr="008106E3">
        <w:t>1</w:t>
      </w:r>
      <w:r w:rsidR="00843D10" w:rsidRPr="008106E3">
        <w:t>/23</w:t>
      </w:r>
      <w:r w:rsidR="00D12FD4" w:rsidRPr="008106E3">
        <w:t>/</w:t>
      </w:r>
      <w:proofErr w:type="gramStart"/>
      <w:r w:rsidR="00843D10" w:rsidRPr="008106E3">
        <w:t>6</w:t>
      </w:r>
      <w:r w:rsidR="00D12FD4" w:rsidRPr="008106E3">
        <w:t xml:space="preserve"> </w:t>
      </w:r>
      <w:r w:rsidR="00E1320F" w:rsidRPr="008106E3">
        <w:t xml:space="preserve"> </w:t>
      </w:r>
      <w:r w:rsidR="00A36E3A" w:rsidRPr="008106E3">
        <w:t>County</w:t>
      </w:r>
      <w:proofErr w:type="gramEnd"/>
      <w:r w:rsidR="00A36E3A" w:rsidRPr="008106E3">
        <w:t xml:space="preserve"> C</w:t>
      </w:r>
      <w:r w:rsidR="00C71FDE" w:rsidRPr="008106E3">
        <w:t>ouncillor</w:t>
      </w:r>
      <w:r w:rsidR="00E1320F" w:rsidRPr="008106E3">
        <w:t xml:space="preserve"> Report</w:t>
      </w:r>
      <w:r w:rsidR="00E1320F" w:rsidRPr="008106E3">
        <w:rPr>
          <w:u w:val="none"/>
        </w:rPr>
        <w:t xml:space="preserve"> </w:t>
      </w:r>
      <w:r w:rsidR="00C71FDE" w:rsidRPr="008106E3">
        <w:rPr>
          <w:u w:val="none"/>
        </w:rPr>
        <w:t xml:space="preserve"> </w:t>
      </w:r>
      <w:r w:rsidR="002B050F" w:rsidRPr="008106E3">
        <w:rPr>
          <w:u w:val="none"/>
        </w:rPr>
        <w:t xml:space="preserve">Cllr </w:t>
      </w:r>
      <w:r w:rsidR="00E924B9" w:rsidRPr="008106E3">
        <w:rPr>
          <w:u w:val="none"/>
        </w:rPr>
        <w:t>Robin Bennett.</w:t>
      </w:r>
      <w:r w:rsidR="001E3EBC" w:rsidRPr="008106E3">
        <w:rPr>
          <w:u w:val="none"/>
        </w:rPr>
        <w:t xml:space="preserve"> </w:t>
      </w:r>
    </w:p>
    <w:p w14:paraId="1C7DA51F" w14:textId="018330CA" w:rsidR="00636F03" w:rsidRPr="008106E3" w:rsidRDefault="00636F03" w:rsidP="00636F03">
      <w:pPr>
        <w:rPr>
          <w:szCs w:val="24"/>
        </w:rPr>
      </w:pPr>
      <w:r w:rsidRPr="008106E3">
        <w:rPr>
          <w:szCs w:val="24"/>
        </w:rPr>
        <w:t xml:space="preserve">Sent in a report </w:t>
      </w:r>
      <w:r w:rsidR="00746DA8" w:rsidRPr="008106E3">
        <w:rPr>
          <w:szCs w:val="24"/>
        </w:rPr>
        <w:t>this will be accessible via the website.</w:t>
      </w:r>
    </w:p>
    <w:p w14:paraId="4F4F0392" w14:textId="77777777" w:rsidR="00FE02EC" w:rsidRPr="0000529B" w:rsidRDefault="004A196A" w:rsidP="004E2AAB">
      <w:pPr>
        <w:rPr>
          <w:szCs w:val="24"/>
        </w:rPr>
      </w:pPr>
      <w:r w:rsidRPr="0000529B">
        <w:rPr>
          <w:szCs w:val="24"/>
        </w:rPr>
        <w:t>Pinch point</w:t>
      </w:r>
      <w:r w:rsidR="00354456" w:rsidRPr="0000529B">
        <w:rPr>
          <w:szCs w:val="24"/>
        </w:rPr>
        <w:t xml:space="preserve"> -</w:t>
      </w:r>
      <w:r w:rsidRPr="0000529B">
        <w:rPr>
          <w:szCs w:val="24"/>
        </w:rPr>
        <w:t xml:space="preserve"> </w:t>
      </w:r>
      <w:r w:rsidR="00261422" w:rsidRPr="0000529B">
        <w:rPr>
          <w:szCs w:val="24"/>
        </w:rPr>
        <w:t xml:space="preserve">GPC asking for </w:t>
      </w:r>
      <w:r w:rsidR="006F5A7E" w:rsidRPr="0000529B">
        <w:rPr>
          <w:szCs w:val="24"/>
        </w:rPr>
        <w:t xml:space="preserve">a construction date for the </w:t>
      </w:r>
      <w:r w:rsidR="00B07B10" w:rsidRPr="0000529B">
        <w:rPr>
          <w:szCs w:val="24"/>
        </w:rPr>
        <w:t xml:space="preserve">northern </w:t>
      </w:r>
      <w:r w:rsidR="006F5A7E" w:rsidRPr="0000529B">
        <w:rPr>
          <w:szCs w:val="24"/>
        </w:rPr>
        <w:t xml:space="preserve">pinch point </w:t>
      </w:r>
      <w:r w:rsidR="00B07B10" w:rsidRPr="0000529B">
        <w:rPr>
          <w:szCs w:val="24"/>
        </w:rPr>
        <w:t xml:space="preserve">on </w:t>
      </w:r>
      <w:r w:rsidR="006F5A7E" w:rsidRPr="0000529B">
        <w:rPr>
          <w:szCs w:val="24"/>
        </w:rPr>
        <w:t>Wheatley Road</w:t>
      </w:r>
      <w:r w:rsidR="00B07B10" w:rsidRPr="0000529B">
        <w:rPr>
          <w:szCs w:val="24"/>
        </w:rPr>
        <w:t xml:space="preserve"> </w:t>
      </w:r>
      <w:proofErr w:type="gramStart"/>
      <w:r w:rsidR="00B07B10" w:rsidRPr="0000529B">
        <w:rPr>
          <w:szCs w:val="24"/>
        </w:rPr>
        <w:t xml:space="preserve">and </w:t>
      </w:r>
      <w:r w:rsidR="00D50671" w:rsidRPr="0000529B">
        <w:rPr>
          <w:szCs w:val="24"/>
        </w:rPr>
        <w:t>also</w:t>
      </w:r>
      <w:proofErr w:type="gramEnd"/>
      <w:r w:rsidR="00D50671" w:rsidRPr="0000529B">
        <w:rPr>
          <w:szCs w:val="24"/>
        </w:rPr>
        <w:t xml:space="preserve"> </w:t>
      </w:r>
      <w:r w:rsidR="00CC3DB5" w:rsidRPr="0000529B">
        <w:rPr>
          <w:szCs w:val="24"/>
        </w:rPr>
        <w:t xml:space="preserve">clarification of next steps relating to </w:t>
      </w:r>
      <w:r w:rsidR="00354456" w:rsidRPr="0000529B">
        <w:rPr>
          <w:szCs w:val="24"/>
        </w:rPr>
        <w:t xml:space="preserve">the southern pinch point on the Hill near the school. The funding that was allocated by OCC (provided by SODC) was for </w:t>
      </w:r>
      <w:r w:rsidR="00E7554A" w:rsidRPr="0000529B">
        <w:rPr>
          <w:szCs w:val="24"/>
        </w:rPr>
        <w:t xml:space="preserve">traffic lights and both pinch points. </w:t>
      </w:r>
      <w:proofErr w:type="gramStart"/>
      <w:r w:rsidR="00E7554A" w:rsidRPr="0000529B">
        <w:rPr>
          <w:szCs w:val="24"/>
        </w:rPr>
        <w:t>It would appear that a</w:t>
      </w:r>
      <w:proofErr w:type="gramEnd"/>
      <w:r w:rsidR="00E7554A" w:rsidRPr="0000529B">
        <w:rPr>
          <w:szCs w:val="24"/>
        </w:rPr>
        <w:t xml:space="preserve"> cost overrun on the traffic lights has meant </w:t>
      </w:r>
      <w:r w:rsidR="00592210" w:rsidRPr="0000529B">
        <w:rPr>
          <w:szCs w:val="24"/>
        </w:rPr>
        <w:t>insufficient funds now available to deliver the south</w:t>
      </w:r>
      <w:r w:rsidR="00C92B8C" w:rsidRPr="0000529B">
        <w:rPr>
          <w:szCs w:val="24"/>
        </w:rPr>
        <w:t>ern</w:t>
      </w:r>
      <w:r w:rsidR="00592210" w:rsidRPr="0000529B">
        <w:rPr>
          <w:szCs w:val="24"/>
        </w:rPr>
        <w:t xml:space="preserve"> pinch point</w:t>
      </w:r>
      <w:r w:rsidR="00C92B8C" w:rsidRPr="0000529B">
        <w:rPr>
          <w:szCs w:val="24"/>
        </w:rPr>
        <w:t>.</w:t>
      </w:r>
      <w:r w:rsidR="00592210" w:rsidRPr="0000529B">
        <w:rPr>
          <w:szCs w:val="24"/>
        </w:rPr>
        <w:t xml:space="preserve"> </w:t>
      </w:r>
      <w:r w:rsidR="00844B03" w:rsidRPr="0000529B">
        <w:rPr>
          <w:szCs w:val="24"/>
        </w:rPr>
        <w:t>Cllr Bennett</w:t>
      </w:r>
      <w:r w:rsidR="00482D30" w:rsidRPr="0000529B">
        <w:rPr>
          <w:szCs w:val="24"/>
        </w:rPr>
        <w:t xml:space="preserve"> was asked</w:t>
      </w:r>
      <w:r w:rsidR="007376F8" w:rsidRPr="0000529B">
        <w:rPr>
          <w:szCs w:val="24"/>
        </w:rPr>
        <w:t xml:space="preserve"> to investigate</w:t>
      </w:r>
      <w:r w:rsidR="00482D30" w:rsidRPr="0000529B">
        <w:rPr>
          <w:szCs w:val="24"/>
        </w:rPr>
        <w:t xml:space="preserve"> the cost overrun, </w:t>
      </w:r>
      <w:r w:rsidR="00CD6F85" w:rsidRPr="0000529B">
        <w:rPr>
          <w:szCs w:val="24"/>
        </w:rPr>
        <w:t xml:space="preserve">obtain a construction date for the northern pinch </w:t>
      </w:r>
      <w:proofErr w:type="gramStart"/>
      <w:r w:rsidR="00CD6F85" w:rsidRPr="0000529B">
        <w:rPr>
          <w:szCs w:val="24"/>
        </w:rPr>
        <w:t>point</w:t>
      </w:r>
      <w:proofErr w:type="gramEnd"/>
      <w:r w:rsidR="00CD6F85" w:rsidRPr="0000529B">
        <w:rPr>
          <w:szCs w:val="24"/>
        </w:rPr>
        <w:t xml:space="preserve"> and find out </w:t>
      </w:r>
      <w:r w:rsidR="00FE02EC" w:rsidRPr="0000529B">
        <w:rPr>
          <w:szCs w:val="24"/>
        </w:rPr>
        <w:t>next steps in delivering the southern pinch point.</w:t>
      </w:r>
    </w:p>
    <w:p w14:paraId="7EDC0038" w14:textId="0EB20485" w:rsidR="004A196A" w:rsidRPr="008106E3" w:rsidRDefault="004A196A" w:rsidP="004E2AAB">
      <w:pPr>
        <w:rPr>
          <w:szCs w:val="24"/>
        </w:rPr>
      </w:pPr>
      <w:r w:rsidRPr="008106E3">
        <w:rPr>
          <w:szCs w:val="24"/>
        </w:rPr>
        <w:t>G</w:t>
      </w:r>
      <w:r w:rsidR="00CA4C70" w:rsidRPr="008106E3">
        <w:rPr>
          <w:szCs w:val="24"/>
        </w:rPr>
        <w:t>uyd</w:t>
      </w:r>
      <w:r w:rsidR="00FE02EC">
        <w:rPr>
          <w:szCs w:val="24"/>
        </w:rPr>
        <w:t>e</w:t>
      </w:r>
      <w:r w:rsidR="00CA4C70" w:rsidRPr="008106E3">
        <w:rPr>
          <w:szCs w:val="24"/>
        </w:rPr>
        <w:t>n</w:t>
      </w:r>
      <w:r w:rsidR="00B740A9" w:rsidRPr="008106E3">
        <w:rPr>
          <w:szCs w:val="24"/>
        </w:rPr>
        <w:t>s Farm</w:t>
      </w:r>
      <w:r w:rsidR="00524729" w:rsidRPr="008106E3">
        <w:rPr>
          <w:szCs w:val="24"/>
        </w:rPr>
        <w:t>,</w:t>
      </w:r>
      <w:r w:rsidR="003C22F5" w:rsidRPr="008106E3">
        <w:rPr>
          <w:szCs w:val="24"/>
        </w:rPr>
        <w:t xml:space="preserve"> </w:t>
      </w:r>
      <w:r w:rsidR="00D92EAB" w:rsidRPr="008106E3">
        <w:rPr>
          <w:szCs w:val="24"/>
        </w:rPr>
        <w:t>it is a fast road and there are families using the entrance</w:t>
      </w:r>
      <w:r w:rsidR="0082210C" w:rsidRPr="008106E3">
        <w:rPr>
          <w:szCs w:val="24"/>
        </w:rPr>
        <w:t xml:space="preserve"> to Guydens Farm</w:t>
      </w:r>
      <w:r w:rsidR="00715CDF" w:rsidRPr="008106E3">
        <w:rPr>
          <w:szCs w:val="24"/>
        </w:rPr>
        <w:t xml:space="preserve">. </w:t>
      </w:r>
      <w:r w:rsidR="00524729" w:rsidRPr="008106E3">
        <w:rPr>
          <w:szCs w:val="24"/>
        </w:rPr>
        <w:t xml:space="preserve"> Cllr Bennett will </w:t>
      </w:r>
      <w:r w:rsidR="005F075B">
        <w:rPr>
          <w:szCs w:val="24"/>
        </w:rPr>
        <w:t>engage with officers again with a view to getting</w:t>
      </w:r>
      <w:r w:rsidR="00B17B60" w:rsidRPr="008106E3">
        <w:rPr>
          <w:szCs w:val="24"/>
        </w:rPr>
        <w:t xml:space="preserve"> the 30mph </w:t>
      </w:r>
      <w:r w:rsidR="00E17D4E" w:rsidRPr="008106E3">
        <w:rPr>
          <w:szCs w:val="24"/>
        </w:rPr>
        <w:t>restriction</w:t>
      </w:r>
      <w:r w:rsidR="00021B4E" w:rsidRPr="008106E3">
        <w:rPr>
          <w:szCs w:val="24"/>
        </w:rPr>
        <w:t xml:space="preserve"> </w:t>
      </w:r>
      <w:r w:rsidR="005F075B">
        <w:rPr>
          <w:szCs w:val="24"/>
        </w:rPr>
        <w:t xml:space="preserve">extended from </w:t>
      </w:r>
      <w:r w:rsidR="00F8656A">
        <w:rPr>
          <w:szCs w:val="24"/>
        </w:rPr>
        <w:t xml:space="preserve">its current position prior to the Unipart entrance to just beyond Guydens Farm second entrance. </w:t>
      </w:r>
    </w:p>
    <w:p w14:paraId="66F4E854" w14:textId="17BF9A24" w:rsidR="006446EE" w:rsidRPr="008106E3" w:rsidRDefault="006446EE" w:rsidP="004E2AAB">
      <w:pPr>
        <w:rPr>
          <w:szCs w:val="24"/>
        </w:rPr>
      </w:pPr>
      <w:r w:rsidRPr="008106E3">
        <w:rPr>
          <w:szCs w:val="24"/>
        </w:rPr>
        <w:t>“No</w:t>
      </w:r>
      <w:r w:rsidRPr="004635A7">
        <w:t xml:space="preserve"> named road” </w:t>
      </w:r>
      <w:r w:rsidR="00715CDF" w:rsidRPr="004635A7">
        <w:t xml:space="preserve">Plough to </w:t>
      </w:r>
      <w:proofErr w:type="gramStart"/>
      <w:r w:rsidR="00715CDF" w:rsidRPr="004635A7">
        <w:t>Southend road</w:t>
      </w:r>
      <w:proofErr w:type="gramEnd"/>
      <w:r w:rsidR="0000529B">
        <w:t>.</w:t>
      </w:r>
      <w:r w:rsidR="00715CDF" w:rsidRPr="004635A7">
        <w:rPr>
          <w:color w:val="FF0000"/>
        </w:rPr>
        <w:t xml:space="preserve"> </w:t>
      </w:r>
      <w:r w:rsidR="0006654B" w:rsidRPr="0000529B">
        <w:t>Cllr Bennett</w:t>
      </w:r>
      <w:r w:rsidR="00927B28" w:rsidRPr="0000529B">
        <w:t xml:space="preserve"> </w:t>
      </w:r>
      <w:r w:rsidR="00B252A9" w:rsidRPr="0000529B">
        <w:t xml:space="preserve">to investigate the </w:t>
      </w:r>
      <w:r w:rsidR="004635A7" w:rsidRPr="0000529B">
        <w:t xml:space="preserve">installation </w:t>
      </w:r>
      <w:r w:rsidR="004635A7">
        <w:rPr>
          <w:szCs w:val="24"/>
        </w:rPr>
        <w:t xml:space="preserve">with </w:t>
      </w:r>
      <w:r w:rsidR="00111E6E" w:rsidRPr="008106E3">
        <w:rPr>
          <w:szCs w:val="24"/>
        </w:rPr>
        <w:t>the relevant team.</w:t>
      </w:r>
    </w:p>
    <w:p w14:paraId="1A9B8878" w14:textId="1D6E3044" w:rsidR="00D85DA7" w:rsidRPr="008106E3" w:rsidRDefault="00DA244F" w:rsidP="00E53E4C">
      <w:pPr>
        <w:pStyle w:val="Heading1"/>
        <w:rPr>
          <w:u w:val="none"/>
        </w:rPr>
      </w:pPr>
      <w:r w:rsidRPr="008106E3">
        <w:t>1</w:t>
      </w:r>
      <w:r w:rsidR="007D3FDF" w:rsidRPr="008106E3">
        <w:t>1/</w:t>
      </w:r>
      <w:r w:rsidR="00C123D8" w:rsidRPr="008106E3">
        <w:t xml:space="preserve">23/7 </w:t>
      </w:r>
      <w:r w:rsidR="003C6E47" w:rsidRPr="008106E3">
        <w:t>District</w:t>
      </w:r>
      <w:r w:rsidR="00D12FD4" w:rsidRPr="008106E3">
        <w:t xml:space="preserve"> Councillor’s </w:t>
      </w:r>
      <w:proofErr w:type="gramStart"/>
      <w:r w:rsidR="00D12FD4" w:rsidRPr="008106E3">
        <w:t>Report</w:t>
      </w:r>
      <w:r w:rsidR="00D12FD4" w:rsidRPr="008106E3">
        <w:rPr>
          <w:u w:val="none"/>
        </w:rPr>
        <w:t xml:space="preserve"> </w:t>
      </w:r>
      <w:r w:rsidR="00DF7A95" w:rsidRPr="008106E3">
        <w:rPr>
          <w:u w:val="none"/>
        </w:rPr>
        <w:t xml:space="preserve"> </w:t>
      </w:r>
      <w:r w:rsidR="002B050F" w:rsidRPr="008106E3">
        <w:rPr>
          <w:u w:val="none"/>
        </w:rPr>
        <w:t>Cllr</w:t>
      </w:r>
      <w:proofErr w:type="gramEnd"/>
      <w:r w:rsidR="002B050F" w:rsidRPr="008106E3">
        <w:rPr>
          <w:u w:val="none"/>
        </w:rPr>
        <w:t xml:space="preserve"> Sam James-Lawrie</w:t>
      </w:r>
      <w:r w:rsidR="00454928" w:rsidRPr="008106E3">
        <w:rPr>
          <w:b/>
          <w:bCs/>
          <w:u w:val="none"/>
        </w:rPr>
        <w:t>.</w:t>
      </w:r>
      <w:r w:rsidR="00411C96" w:rsidRPr="008106E3">
        <w:rPr>
          <w:b/>
          <w:bCs/>
          <w:u w:val="none"/>
        </w:rPr>
        <w:t xml:space="preserve"> </w:t>
      </w:r>
      <w:r w:rsidR="00774DBB" w:rsidRPr="008106E3">
        <w:rPr>
          <w:u w:val="none"/>
        </w:rPr>
        <w:t xml:space="preserve"> </w:t>
      </w:r>
    </w:p>
    <w:p w14:paraId="3746CA93" w14:textId="2C892574" w:rsidR="00D85DA7" w:rsidRPr="008106E3" w:rsidRDefault="001E403A" w:rsidP="00D85DA7">
      <w:pPr>
        <w:rPr>
          <w:szCs w:val="24"/>
        </w:rPr>
      </w:pPr>
      <w:r w:rsidRPr="0000529B">
        <w:rPr>
          <w:szCs w:val="24"/>
        </w:rPr>
        <w:t>Sam advised th</w:t>
      </w:r>
      <w:r w:rsidR="00823BB5" w:rsidRPr="0000529B">
        <w:rPr>
          <w:szCs w:val="24"/>
        </w:rPr>
        <w:t xml:space="preserve">at it was not possible to use SODC Community Grant for a pilot school </w:t>
      </w:r>
      <w:r w:rsidR="00A831BE" w:rsidRPr="0000529B">
        <w:rPr>
          <w:szCs w:val="24"/>
        </w:rPr>
        <w:t>minibus</w:t>
      </w:r>
      <w:r w:rsidR="00823BB5" w:rsidRPr="0000529B">
        <w:rPr>
          <w:szCs w:val="24"/>
        </w:rPr>
        <w:t xml:space="preserve"> as requested by Cllr Ashley</w:t>
      </w:r>
      <w:r w:rsidR="00823BB5">
        <w:rPr>
          <w:szCs w:val="24"/>
        </w:rPr>
        <w:t xml:space="preserve">. </w:t>
      </w:r>
    </w:p>
    <w:p w14:paraId="19AFB70E" w14:textId="136B5C74" w:rsidR="008A3146" w:rsidRPr="008106E3" w:rsidRDefault="00B45C7E" w:rsidP="00EA1C7F">
      <w:pPr>
        <w:spacing w:after="0"/>
        <w:rPr>
          <w:szCs w:val="24"/>
        </w:rPr>
      </w:pPr>
      <w:r w:rsidRPr="008106E3">
        <w:rPr>
          <w:szCs w:val="24"/>
        </w:rPr>
        <w:t xml:space="preserve">Kiln Lane – planned </w:t>
      </w:r>
      <w:r w:rsidR="000916AE" w:rsidRPr="008106E3">
        <w:rPr>
          <w:szCs w:val="24"/>
        </w:rPr>
        <w:t xml:space="preserve">traveller </w:t>
      </w:r>
      <w:r w:rsidRPr="008106E3">
        <w:rPr>
          <w:szCs w:val="24"/>
        </w:rPr>
        <w:t>sites have bee</w:t>
      </w:r>
      <w:r w:rsidR="00BD65FD" w:rsidRPr="008106E3">
        <w:rPr>
          <w:szCs w:val="24"/>
        </w:rPr>
        <w:t>n discussed</w:t>
      </w:r>
      <w:r w:rsidR="0056564A">
        <w:rPr>
          <w:szCs w:val="24"/>
        </w:rPr>
        <w:t xml:space="preserve"> </w:t>
      </w:r>
      <w:r w:rsidR="0056564A" w:rsidRPr="0000529B">
        <w:rPr>
          <w:szCs w:val="24"/>
        </w:rPr>
        <w:t>and SODC</w:t>
      </w:r>
      <w:r w:rsidR="0000529B">
        <w:rPr>
          <w:szCs w:val="24"/>
        </w:rPr>
        <w:t xml:space="preserve"> </w:t>
      </w:r>
      <w:r w:rsidR="000916AE" w:rsidRPr="008106E3">
        <w:rPr>
          <w:szCs w:val="24"/>
        </w:rPr>
        <w:t>are short of suitable potential sites</w:t>
      </w:r>
      <w:r w:rsidR="00BD65FD" w:rsidRPr="008106E3">
        <w:rPr>
          <w:szCs w:val="24"/>
        </w:rPr>
        <w:t>.</w:t>
      </w:r>
    </w:p>
    <w:p w14:paraId="3C28AB94" w14:textId="18C67927" w:rsidR="00BD65FD" w:rsidRPr="0000529B" w:rsidRDefault="00B43EB8" w:rsidP="00EA1C7F">
      <w:pPr>
        <w:spacing w:after="0"/>
        <w:rPr>
          <w:szCs w:val="24"/>
        </w:rPr>
      </w:pPr>
      <w:r w:rsidRPr="008106E3">
        <w:rPr>
          <w:szCs w:val="24"/>
        </w:rPr>
        <w:t xml:space="preserve">Plot 9 no justification for </w:t>
      </w:r>
      <w:r w:rsidR="00BC3905" w:rsidRPr="008106E3">
        <w:rPr>
          <w:szCs w:val="24"/>
        </w:rPr>
        <w:t>a</w:t>
      </w:r>
      <w:r w:rsidRPr="008106E3">
        <w:rPr>
          <w:szCs w:val="24"/>
        </w:rPr>
        <w:t xml:space="preserve"> </w:t>
      </w:r>
      <w:r w:rsidR="00B60F86" w:rsidRPr="008106E3">
        <w:rPr>
          <w:szCs w:val="24"/>
        </w:rPr>
        <w:t>permanent</w:t>
      </w:r>
      <w:r w:rsidRPr="008106E3">
        <w:rPr>
          <w:szCs w:val="24"/>
        </w:rPr>
        <w:t xml:space="preserve"> </w:t>
      </w:r>
      <w:r w:rsidR="000A6BB9" w:rsidRPr="0000529B">
        <w:rPr>
          <w:szCs w:val="24"/>
        </w:rPr>
        <w:t>site</w:t>
      </w:r>
      <w:r w:rsidR="007F68CB" w:rsidRPr="0000529B">
        <w:rPr>
          <w:szCs w:val="24"/>
        </w:rPr>
        <w:t>,</w:t>
      </w:r>
      <w:r w:rsidR="000A6BB9">
        <w:rPr>
          <w:szCs w:val="24"/>
        </w:rPr>
        <w:t xml:space="preserve"> </w:t>
      </w:r>
      <w:r w:rsidR="00027802" w:rsidRPr="0000529B">
        <w:rPr>
          <w:szCs w:val="24"/>
        </w:rPr>
        <w:t>given</w:t>
      </w:r>
      <w:r w:rsidR="00423E60" w:rsidRPr="0000529B">
        <w:rPr>
          <w:szCs w:val="24"/>
        </w:rPr>
        <w:t xml:space="preserve"> harm to the greenbelt</w:t>
      </w:r>
      <w:r w:rsidR="00027802" w:rsidRPr="0000529B">
        <w:rPr>
          <w:szCs w:val="24"/>
        </w:rPr>
        <w:t xml:space="preserve"> as </w:t>
      </w:r>
      <w:r w:rsidR="006E35B5" w:rsidRPr="0000529B">
        <w:rPr>
          <w:szCs w:val="24"/>
        </w:rPr>
        <w:t xml:space="preserve">detailed by </w:t>
      </w:r>
      <w:r w:rsidR="0053288F" w:rsidRPr="0000529B">
        <w:rPr>
          <w:szCs w:val="24"/>
        </w:rPr>
        <w:t xml:space="preserve">the National </w:t>
      </w:r>
      <w:r w:rsidR="006E35B5" w:rsidRPr="0000529B">
        <w:rPr>
          <w:szCs w:val="24"/>
        </w:rPr>
        <w:t>Planning Inspector</w:t>
      </w:r>
      <w:r w:rsidR="00733838" w:rsidRPr="0000529B">
        <w:rPr>
          <w:szCs w:val="24"/>
        </w:rPr>
        <w:t>.</w:t>
      </w:r>
      <w:r w:rsidR="00B60F86" w:rsidRPr="0000529B">
        <w:rPr>
          <w:szCs w:val="24"/>
        </w:rPr>
        <w:t xml:space="preserve"> </w:t>
      </w:r>
    </w:p>
    <w:p w14:paraId="0E0D5214" w14:textId="670979A7" w:rsidR="00631842" w:rsidRPr="0000529B" w:rsidRDefault="006C0356" w:rsidP="00EA1C7F">
      <w:pPr>
        <w:spacing w:after="0"/>
        <w:rPr>
          <w:szCs w:val="24"/>
        </w:rPr>
      </w:pPr>
      <w:r w:rsidRPr="0000529B">
        <w:rPr>
          <w:szCs w:val="24"/>
        </w:rPr>
        <w:t xml:space="preserve">SODC are currently failing in their statutory duty to provide an adequate number of traveller sites </w:t>
      </w:r>
      <w:r w:rsidR="00A07A38" w:rsidRPr="0000529B">
        <w:rPr>
          <w:szCs w:val="24"/>
        </w:rPr>
        <w:t xml:space="preserve">yet </w:t>
      </w:r>
      <w:r w:rsidR="00181884" w:rsidRPr="0000529B">
        <w:rPr>
          <w:szCs w:val="24"/>
        </w:rPr>
        <w:t xml:space="preserve">do not appear </w:t>
      </w:r>
      <w:r w:rsidR="00A07A38" w:rsidRPr="0000529B">
        <w:rPr>
          <w:szCs w:val="24"/>
        </w:rPr>
        <w:t xml:space="preserve">to </w:t>
      </w:r>
      <w:r w:rsidR="00BC3AF2" w:rsidRPr="0000529B">
        <w:rPr>
          <w:szCs w:val="24"/>
        </w:rPr>
        <w:t xml:space="preserve">be </w:t>
      </w:r>
      <w:r w:rsidR="00A07A38" w:rsidRPr="0000529B">
        <w:rPr>
          <w:szCs w:val="24"/>
        </w:rPr>
        <w:t>urgently progress</w:t>
      </w:r>
      <w:r w:rsidR="00BC3AF2" w:rsidRPr="0000529B">
        <w:rPr>
          <w:szCs w:val="24"/>
        </w:rPr>
        <w:t>ing</w:t>
      </w:r>
      <w:r w:rsidR="00A07A38" w:rsidRPr="0000529B">
        <w:rPr>
          <w:szCs w:val="24"/>
        </w:rPr>
        <w:t xml:space="preserve"> the sites that have been identified as part of the </w:t>
      </w:r>
      <w:r w:rsidR="00BC3AF2" w:rsidRPr="0000529B">
        <w:rPr>
          <w:szCs w:val="24"/>
        </w:rPr>
        <w:t xml:space="preserve">new South and Vale </w:t>
      </w:r>
      <w:r w:rsidR="00991219" w:rsidRPr="0000529B">
        <w:rPr>
          <w:szCs w:val="24"/>
        </w:rPr>
        <w:t xml:space="preserve">2041 </w:t>
      </w:r>
      <w:r w:rsidR="00BC3AF2" w:rsidRPr="0000529B">
        <w:rPr>
          <w:szCs w:val="24"/>
        </w:rPr>
        <w:t xml:space="preserve">local plan. Sam to investigate </w:t>
      </w:r>
      <w:r w:rsidR="002D1409" w:rsidRPr="0000529B">
        <w:rPr>
          <w:szCs w:val="24"/>
        </w:rPr>
        <w:t xml:space="preserve">why those sites can’t be </w:t>
      </w:r>
      <w:r w:rsidR="0083417F" w:rsidRPr="0000529B">
        <w:rPr>
          <w:szCs w:val="24"/>
        </w:rPr>
        <w:t xml:space="preserve">moved forward now rather than wait up to 2 years for the new plan to be approved. </w:t>
      </w:r>
    </w:p>
    <w:p w14:paraId="272F7B97" w14:textId="77777777" w:rsidR="006C0356" w:rsidRDefault="006C0356" w:rsidP="00EA1C7F">
      <w:pPr>
        <w:spacing w:after="0"/>
        <w:rPr>
          <w:szCs w:val="24"/>
        </w:rPr>
      </w:pPr>
    </w:p>
    <w:p w14:paraId="299DF759" w14:textId="6AA108E5" w:rsidR="00836A16" w:rsidRPr="008106E3" w:rsidRDefault="00004CE8" w:rsidP="00D85DA7">
      <w:pPr>
        <w:rPr>
          <w:szCs w:val="24"/>
        </w:rPr>
      </w:pPr>
      <w:proofErr w:type="gramStart"/>
      <w:r w:rsidRPr="008106E3">
        <w:rPr>
          <w:szCs w:val="24"/>
        </w:rPr>
        <w:t>Northfield</w:t>
      </w:r>
      <w:r w:rsidR="00383325" w:rsidRPr="008106E3">
        <w:rPr>
          <w:szCs w:val="24"/>
        </w:rPr>
        <w:t xml:space="preserve">, </w:t>
      </w:r>
      <w:r w:rsidR="00836A16" w:rsidRPr="008106E3">
        <w:rPr>
          <w:szCs w:val="24"/>
        </w:rPr>
        <w:t xml:space="preserve"> it</w:t>
      </w:r>
      <w:proofErr w:type="gramEnd"/>
      <w:r w:rsidR="00836A16" w:rsidRPr="008106E3">
        <w:rPr>
          <w:szCs w:val="24"/>
        </w:rPr>
        <w:t xml:space="preserve"> was expressed there was to be a </w:t>
      </w:r>
      <w:r w:rsidR="0087678D" w:rsidRPr="008106E3">
        <w:rPr>
          <w:szCs w:val="24"/>
        </w:rPr>
        <w:t>forum</w:t>
      </w:r>
      <w:r w:rsidR="003A057D" w:rsidRPr="008106E3">
        <w:rPr>
          <w:szCs w:val="24"/>
        </w:rPr>
        <w:t xml:space="preserve"> </w:t>
      </w:r>
      <w:r w:rsidR="00836A16" w:rsidRPr="008106E3">
        <w:rPr>
          <w:szCs w:val="24"/>
        </w:rPr>
        <w:t xml:space="preserve">meeting before </w:t>
      </w:r>
      <w:r w:rsidRPr="008106E3">
        <w:rPr>
          <w:szCs w:val="24"/>
        </w:rPr>
        <w:t xml:space="preserve">Christmas and again after in the New </w:t>
      </w:r>
      <w:r w:rsidR="0087678D" w:rsidRPr="008106E3">
        <w:rPr>
          <w:szCs w:val="24"/>
        </w:rPr>
        <w:t>Y</w:t>
      </w:r>
      <w:r w:rsidRPr="008106E3">
        <w:rPr>
          <w:szCs w:val="24"/>
        </w:rPr>
        <w:t>ear</w:t>
      </w:r>
      <w:r w:rsidR="003A057D" w:rsidRPr="008106E3">
        <w:rPr>
          <w:szCs w:val="24"/>
        </w:rPr>
        <w:t xml:space="preserve"> this one is open to the public dates to be arranged.</w:t>
      </w:r>
    </w:p>
    <w:p w14:paraId="4E9A9034" w14:textId="1D303A63" w:rsidR="00E53E4C" w:rsidRPr="008106E3" w:rsidRDefault="00DA244F" w:rsidP="00E53E4C">
      <w:pPr>
        <w:pStyle w:val="Heading1"/>
      </w:pPr>
      <w:r w:rsidRPr="008106E3">
        <w:t>1</w:t>
      </w:r>
      <w:r w:rsidR="007D3FDF" w:rsidRPr="008106E3">
        <w:t>1</w:t>
      </w:r>
      <w:r w:rsidR="00C34529" w:rsidRPr="008106E3">
        <w:t>/</w:t>
      </w:r>
      <w:r w:rsidR="00E53E4C" w:rsidRPr="008106E3">
        <w:t>23/8 Finance</w:t>
      </w:r>
    </w:p>
    <w:p w14:paraId="3D09ADE3" w14:textId="2E67C274" w:rsidR="00F009AB" w:rsidRPr="008106E3" w:rsidRDefault="00F009AB" w:rsidP="00E53E4C">
      <w:pPr>
        <w:jc w:val="both"/>
        <w:rPr>
          <w:szCs w:val="24"/>
        </w:rPr>
      </w:pPr>
      <w:r w:rsidRPr="008106E3">
        <w:rPr>
          <w:szCs w:val="24"/>
        </w:rPr>
        <w:t xml:space="preserve">The following invoices were agreed and passed for payment by the </w:t>
      </w:r>
      <w:proofErr w:type="gramStart"/>
      <w:r w:rsidRPr="008106E3">
        <w:rPr>
          <w:szCs w:val="24"/>
        </w:rPr>
        <w:t>PC</w:t>
      </w:r>
      <w:proofErr w:type="gramEnd"/>
    </w:p>
    <w:p w14:paraId="016A7C83" w14:textId="07EF1C9F" w:rsidR="00E53E4C" w:rsidRPr="008106E3" w:rsidRDefault="00E53E4C" w:rsidP="00E53E4C">
      <w:pPr>
        <w:jc w:val="both"/>
        <w:rPr>
          <w:szCs w:val="24"/>
        </w:rPr>
      </w:pPr>
      <w:r w:rsidRPr="008106E3">
        <w:rPr>
          <w:szCs w:val="24"/>
        </w:rPr>
        <w:t xml:space="preserve">Parish Clerk </w:t>
      </w:r>
      <w:r w:rsidR="0000529B">
        <w:rPr>
          <w:szCs w:val="24"/>
        </w:rPr>
        <w:t xml:space="preserve">and Burial ground Manager </w:t>
      </w:r>
      <w:r w:rsidRPr="008106E3">
        <w:rPr>
          <w:szCs w:val="24"/>
        </w:rPr>
        <w:t>salary</w:t>
      </w:r>
      <w:r w:rsidR="0000529B">
        <w:rPr>
          <w:szCs w:val="24"/>
        </w:rPr>
        <w:t xml:space="preserve"> and expenses</w:t>
      </w:r>
      <w:r w:rsidRPr="008106E3">
        <w:rPr>
          <w:szCs w:val="24"/>
        </w:rPr>
        <w:t xml:space="preserve"> £</w:t>
      </w:r>
      <w:r w:rsidR="0000529B">
        <w:rPr>
          <w:szCs w:val="24"/>
        </w:rPr>
        <w:t>704.63</w:t>
      </w:r>
    </w:p>
    <w:p w14:paraId="212EBA64" w14:textId="04582B5A" w:rsidR="00AA6F39" w:rsidRPr="008106E3" w:rsidRDefault="00B146F6" w:rsidP="00B96F38">
      <w:pPr>
        <w:jc w:val="both"/>
        <w:rPr>
          <w:szCs w:val="24"/>
        </w:rPr>
      </w:pPr>
      <w:r w:rsidRPr="008106E3">
        <w:rPr>
          <w:szCs w:val="24"/>
        </w:rPr>
        <w:t>HMRC income</w:t>
      </w:r>
      <w:r w:rsidR="00AA6F39" w:rsidRPr="008106E3">
        <w:rPr>
          <w:szCs w:val="24"/>
        </w:rPr>
        <w:t xml:space="preserve"> tax £</w:t>
      </w:r>
      <w:r w:rsidR="00E525A2" w:rsidRPr="008106E3">
        <w:rPr>
          <w:szCs w:val="24"/>
        </w:rPr>
        <w:t>135.80</w:t>
      </w:r>
    </w:p>
    <w:p w14:paraId="1B6D9B4E" w14:textId="3C5D7A9C" w:rsidR="000A253D" w:rsidRPr="008106E3" w:rsidRDefault="000A253D" w:rsidP="00B96F38">
      <w:pPr>
        <w:jc w:val="both"/>
        <w:rPr>
          <w:szCs w:val="24"/>
        </w:rPr>
      </w:pPr>
      <w:r w:rsidRPr="008106E3">
        <w:rPr>
          <w:szCs w:val="24"/>
        </w:rPr>
        <w:t>Grundon (DD) Waste £</w:t>
      </w:r>
      <w:r w:rsidR="00211B73" w:rsidRPr="008106E3">
        <w:rPr>
          <w:szCs w:val="24"/>
        </w:rPr>
        <w:t>61.14</w:t>
      </w:r>
    </w:p>
    <w:p w14:paraId="5ED8FECB" w14:textId="41C10B54" w:rsidR="00CF475E" w:rsidRPr="008106E3" w:rsidRDefault="00492938" w:rsidP="00B96F38">
      <w:pPr>
        <w:jc w:val="both"/>
        <w:rPr>
          <w:szCs w:val="24"/>
        </w:rPr>
      </w:pPr>
      <w:r w:rsidRPr="008106E3">
        <w:rPr>
          <w:szCs w:val="24"/>
        </w:rPr>
        <w:t>Rexel</w:t>
      </w:r>
      <w:r w:rsidR="00AF57EA" w:rsidRPr="008106E3">
        <w:rPr>
          <w:szCs w:val="24"/>
        </w:rPr>
        <w:t xml:space="preserve"> </w:t>
      </w:r>
      <w:r w:rsidR="00325F9D" w:rsidRPr="008106E3">
        <w:rPr>
          <w:szCs w:val="24"/>
        </w:rPr>
        <w:t>Road form pin</w:t>
      </w:r>
      <w:r w:rsidR="003E3ADF" w:rsidRPr="008106E3">
        <w:rPr>
          <w:szCs w:val="24"/>
        </w:rPr>
        <w:t xml:space="preserve"> </w:t>
      </w:r>
      <w:r w:rsidR="00AF57EA" w:rsidRPr="008106E3">
        <w:rPr>
          <w:szCs w:val="24"/>
        </w:rPr>
        <w:t>£18.30</w:t>
      </w:r>
    </w:p>
    <w:p w14:paraId="21431B6E" w14:textId="03A13650" w:rsidR="00AF57EA" w:rsidRPr="008106E3" w:rsidRDefault="007E0FDD" w:rsidP="00B96F38">
      <w:pPr>
        <w:jc w:val="both"/>
        <w:rPr>
          <w:szCs w:val="24"/>
        </w:rPr>
      </w:pPr>
      <w:r w:rsidRPr="008106E3">
        <w:rPr>
          <w:szCs w:val="24"/>
        </w:rPr>
        <w:t xml:space="preserve">Moore Audit </w:t>
      </w:r>
      <w:r w:rsidR="00211207" w:rsidRPr="008106E3">
        <w:rPr>
          <w:szCs w:val="24"/>
        </w:rPr>
        <w:t xml:space="preserve">insurance review </w:t>
      </w:r>
      <w:r w:rsidRPr="008106E3">
        <w:rPr>
          <w:szCs w:val="24"/>
        </w:rPr>
        <w:t>£378.00</w:t>
      </w:r>
    </w:p>
    <w:p w14:paraId="67F8E08D" w14:textId="6953524D" w:rsidR="007E0FDD" w:rsidRPr="008106E3" w:rsidRDefault="007E0FDD" w:rsidP="00B96F38">
      <w:pPr>
        <w:jc w:val="both"/>
        <w:rPr>
          <w:szCs w:val="24"/>
        </w:rPr>
      </w:pPr>
      <w:proofErr w:type="spellStart"/>
      <w:r w:rsidRPr="008106E3">
        <w:rPr>
          <w:szCs w:val="24"/>
        </w:rPr>
        <w:t>Plumstone</w:t>
      </w:r>
      <w:proofErr w:type="spellEnd"/>
      <w:r w:rsidR="00713DA2" w:rsidRPr="008106E3">
        <w:rPr>
          <w:szCs w:val="24"/>
        </w:rPr>
        <w:t xml:space="preserve"> Picket Fencing</w:t>
      </w:r>
      <w:r w:rsidRPr="008106E3">
        <w:rPr>
          <w:szCs w:val="24"/>
        </w:rPr>
        <w:t xml:space="preserve"> £</w:t>
      </w:r>
      <w:r w:rsidR="00CE2CA6" w:rsidRPr="008106E3">
        <w:rPr>
          <w:szCs w:val="24"/>
        </w:rPr>
        <w:t>43.12</w:t>
      </w:r>
    </w:p>
    <w:p w14:paraId="15E158FC" w14:textId="09A92B9F" w:rsidR="00D87426" w:rsidRPr="008106E3" w:rsidRDefault="009E7313" w:rsidP="0076514D">
      <w:pPr>
        <w:rPr>
          <w:szCs w:val="24"/>
        </w:rPr>
      </w:pPr>
      <w:r w:rsidRPr="008106E3">
        <w:rPr>
          <w:szCs w:val="24"/>
        </w:rPr>
        <w:t xml:space="preserve">Bank Statement </w:t>
      </w:r>
      <w:r w:rsidR="00E8607C" w:rsidRPr="008106E3">
        <w:rPr>
          <w:szCs w:val="24"/>
        </w:rPr>
        <w:t>and invoices</w:t>
      </w:r>
      <w:r w:rsidR="00E53E4C" w:rsidRPr="008106E3">
        <w:rPr>
          <w:szCs w:val="24"/>
        </w:rPr>
        <w:t xml:space="preserve"> </w:t>
      </w:r>
      <w:r w:rsidR="000709AA" w:rsidRPr="008106E3">
        <w:rPr>
          <w:szCs w:val="24"/>
        </w:rPr>
        <w:t xml:space="preserve">were </w:t>
      </w:r>
      <w:r w:rsidR="00E53E4C" w:rsidRPr="008106E3">
        <w:rPr>
          <w:szCs w:val="24"/>
        </w:rPr>
        <w:t xml:space="preserve">signed and agreed. </w:t>
      </w:r>
    </w:p>
    <w:p w14:paraId="4AD7CB7E" w14:textId="7E86473C" w:rsidR="00CE2CA6" w:rsidRPr="0000529B" w:rsidRDefault="00CE2CA6" w:rsidP="00DF7349">
      <w:pPr>
        <w:pStyle w:val="ListParagraph"/>
        <w:numPr>
          <w:ilvl w:val="0"/>
          <w:numId w:val="11"/>
        </w:numPr>
        <w:rPr>
          <w:rFonts w:cs="Times New Roman"/>
          <w:szCs w:val="24"/>
        </w:rPr>
      </w:pPr>
      <w:proofErr w:type="spellStart"/>
      <w:r w:rsidRPr="008106E3">
        <w:rPr>
          <w:rFonts w:cs="Times New Roman"/>
          <w:szCs w:val="24"/>
        </w:rPr>
        <w:t>Playdale</w:t>
      </w:r>
      <w:proofErr w:type="spellEnd"/>
      <w:r w:rsidRPr="008106E3">
        <w:rPr>
          <w:rFonts w:cs="Times New Roman"/>
          <w:szCs w:val="24"/>
        </w:rPr>
        <w:t xml:space="preserve"> </w:t>
      </w:r>
      <w:r w:rsidR="005F2155" w:rsidRPr="008106E3">
        <w:rPr>
          <w:rFonts w:cs="Times New Roman"/>
          <w:szCs w:val="24"/>
        </w:rPr>
        <w:t xml:space="preserve">- </w:t>
      </w:r>
      <w:r w:rsidR="00E465F1" w:rsidRPr="008106E3">
        <w:rPr>
          <w:rFonts w:cs="Times New Roman"/>
          <w:szCs w:val="24"/>
        </w:rPr>
        <w:t xml:space="preserve">Cllr </w:t>
      </w:r>
      <w:r w:rsidR="007D2F93" w:rsidRPr="008106E3">
        <w:rPr>
          <w:rFonts w:cs="Times New Roman"/>
          <w:szCs w:val="24"/>
        </w:rPr>
        <w:t xml:space="preserve">Betteridge </w:t>
      </w:r>
      <w:r w:rsidR="00E465F1" w:rsidRPr="008106E3">
        <w:rPr>
          <w:rFonts w:cs="Times New Roman"/>
          <w:szCs w:val="24"/>
        </w:rPr>
        <w:t>will</w:t>
      </w:r>
      <w:r w:rsidR="00C934CB" w:rsidRPr="008106E3">
        <w:rPr>
          <w:rFonts w:cs="Times New Roman"/>
          <w:szCs w:val="24"/>
        </w:rPr>
        <w:t xml:space="preserve"> speak to the company </w:t>
      </w:r>
      <w:r w:rsidR="00507953" w:rsidRPr="0000529B">
        <w:rPr>
          <w:rFonts w:cs="Times New Roman"/>
          <w:szCs w:val="24"/>
        </w:rPr>
        <w:t xml:space="preserve">to agree a </w:t>
      </w:r>
      <w:r w:rsidR="000E488C" w:rsidRPr="008106E3">
        <w:rPr>
          <w:rFonts w:cs="Times New Roman"/>
          <w:szCs w:val="24"/>
        </w:rPr>
        <w:t>settlement fee</w:t>
      </w:r>
      <w:r w:rsidR="00507953">
        <w:rPr>
          <w:rFonts w:cs="Times New Roman"/>
          <w:szCs w:val="24"/>
        </w:rPr>
        <w:t xml:space="preserve"> </w:t>
      </w:r>
      <w:r w:rsidR="00507953" w:rsidRPr="0000529B">
        <w:rPr>
          <w:rFonts w:cs="Times New Roman"/>
          <w:szCs w:val="24"/>
        </w:rPr>
        <w:t>and ask for an invoice to be issued for the new amount.</w:t>
      </w:r>
      <w:r w:rsidR="0002281B">
        <w:rPr>
          <w:rFonts w:cs="Times New Roman"/>
          <w:szCs w:val="24"/>
        </w:rPr>
        <w:t xml:space="preserve"> </w:t>
      </w:r>
    </w:p>
    <w:p w14:paraId="166464F1" w14:textId="77777777" w:rsidR="00DF7349" w:rsidRPr="008106E3" w:rsidRDefault="00DF7349" w:rsidP="00DF7349">
      <w:pPr>
        <w:pStyle w:val="ListParagraph"/>
        <w:rPr>
          <w:rFonts w:cs="Times New Roman"/>
          <w:szCs w:val="24"/>
        </w:rPr>
      </w:pPr>
    </w:p>
    <w:p w14:paraId="1591D810" w14:textId="77777777" w:rsidR="00C86FA8" w:rsidRPr="008106E3" w:rsidRDefault="00DA244F" w:rsidP="0076514D">
      <w:pPr>
        <w:rPr>
          <w:szCs w:val="24"/>
        </w:rPr>
      </w:pPr>
      <w:r w:rsidRPr="008106E3">
        <w:rPr>
          <w:szCs w:val="24"/>
          <w:u w:val="single"/>
        </w:rPr>
        <w:lastRenderedPageBreak/>
        <w:t>1</w:t>
      </w:r>
      <w:r w:rsidR="00B331A9" w:rsidRPr="008106E3">
        <w:rPr>
          <w:szCs w:val="24"/>
          <w:u w:val="single"/>
        </w:rPr>
        <w:t>1</w:t>
      </w:r>
      <w:r w:rsidR="004A2481" w:rsidRPr="008106E3">
        <w:rPr>
          <w:szCs w:val="24"/>
          <w:u w:val="single"/>
        </w:rPr>
        <w:t>/23/</w:t>
      </w:r>
      <w:r w:rsidR="00454928" w:rsidRPr="008106E3">
        <w:rPr>
          <w:szCs w:val="24"/>
          <w:u w:val="single"/>
        </w:rPr>
        <w:t xml:space="preserve">9 </w:t>
      </w:r>
      <w:r w:rsidR="004A2481" w:rsidRPr="008106E3">
        <w:rPr>
          <w:szCs w:val="24"/>
          <w:u w:val="single"/>
        </w:rPr>
        <w:t>Planning</w:t>
      </w:r>
      <w:r w:rsidR="004A2481" w:rsidRPr="008106E3">
        <w:rPr>
          <w:szCs w:val="24"/>
        </w:rPr>
        <w:t xml:space="preserve">  </w:t>
      </w:r>
    </w:p>
    <w:p w14:paraId="6E17B664" w14:textId="3F756433" w:rsidR="00E53E4C" w:rsidRPr="008106E3" w:rsidRDefault="00F67F12" w:rsidP="0076514D">
      <w:pPr>
        <w:rPr>
          <w:szCs w:val="24"/>
        </w:rPr>
      </w:pPr>
      <w:r w:rsidRPr="008106E3">
        <w:rPr>
          <w:szCs w:val="24"/>
        </w:rPr>
        <w:t>P23/S3488/SCR</w:t>
      </w:r>
      <w:r w:rsidR="00F54E2F" w:rsidRPr="008106E3">
        <w:rPr>
          <w:szCs w:val="24"/>
        </w:rPr>
        <w:t>. Substation battery storage</w:t>
      </w:r>
      <w:r w:rsidR="00F822DB" w:rsidRPr="008106E3">
        <w:rPr>
          <w:szCs w:val="24"/>
        </w:rPr>
        <w:t xml:space="preserve">. This was discussed Cllr Dovey to attend the meeting </w:t>
      </w:r>
      <w:r w:rsidR="00DA2B14" w:rsidRPr="008106E3">
        <w:rPr>
          <w:szCs w:val="24"/>
        </w:rPr>
        <w:t>and report back.</w:t>
      </w:r>
      <w:r w:rsidR="005D1E73" w:rsidRPr="008106E3">
        <w:rPr>
          <w:szCs w:val="24"/>
        </w:rPr>
        <w:t xml:space="preserve"> Offered for them to attend our Parish Council meeting. </w:t>
      </w:r>
    </w:p>
    <w:p w14:paraId="2B067AA9" w14:textId="7C32732F" w:rsidR="00182D2B" w:rsidRPr="008106E3" w:rsidRDefault="00195AC7" w:rsidP="0076514D">
      <w:pPr>
        <w:rPr>
          <w:szCs w:val="24"/>
        </w:rPr>
      </w:pPr>
      <w:r w:rsidRPr="008106E3">
        <w:rPr>
          <w:rFonts w:eastAsia="Times New Roman"/>
          <w:color w:val="222222"/>
          <w:szCs w:val="24"/>
          <w:lang w:val="en-US" w:eastAsia="en-GB"/>
        </w:rPr>
        <w:t>P23/S3398/HH.</w:t>
      </w:r>
      <w:r w:rsidR="00D41383" w:rsidRPr="008106E3">
        <w:rPr>
          <w:rFonts w:eastAsia="Times New Roman"/>
          <w:color w:val="222222"/>
          <w:szCs w:val="24"/>
          <w:lang w:val="en-US" w:eastAsia="en-GB"/>
        </w:rPr>
        <w:t xml:space="preserve"> </w:t>
      </w:r>
      <w:r w:rsidR="00D10B99" w:rsidRPr="008106E3">
        <w:rPr>
          <w:rFonts w:eastAsia="Times New Roman"/>
          <w:color w:val="222222"/>
          <w:szCs w:val="24"/>
          <w:lang w:val="en-US" w:eastAsia="en-GB"/>
        </w:rPr>
        <w:t xml:space="preserve">25 The Hill Garsington OX44 </w:t>
      </w:r>
      <w:r w:rsidR="00D10B99" w:rsidRPr="008106E3">
        <w:rPr>
          <w:color w:val="212529"/>
          <w:szCs w:val="24"/>
          <w:shd w:val="clear" w:color="auto" w:fill="FFFFFF"/>
        </w:rPr>
        <w:t>Conversion of the existing conservatory to create an additional bedroom, including replacement of the Polycarbonate roof with a new flat roof profile. Insertion of doors, windows, and roof light openings. Removal of existing outbuildings and erection of a new garden office outbuilding.</w:t>
      </w:r>
      <w:r w:rsidR="00AB1C79" w:rsidRPr="008106E3">
        <w:rPr>
          <w:szCs w:val="24"/>
        </w:rPr>
        <w:t xml:space="preserve"> N</w:t>
      </w:r>
      <w:r w:rsidR="00AF4AFE" w:rsidRPr="008106E3">
        <w:rPr>
          <w:szCs w:val="24"/>
        </w:rPr>
        <w:t>o objection.</w:t>
      </w:r>
    </w:p>
    <w:p w14:paraId="1681A083" w14:textId="3760EB1E" w:rsidR="006D1062" w:rsidRPr="008106E3" w:rsidRDefault="00DA244F" w:rsidP="0076514D">
      <w:pPr>
        <w:rPr>
          <w:szCs w:val="24"/>
          <w:u w:val="single"/>
        </w:rPr>
      </w:pPr>
      <w:r w:rsidRPr="008106E3">
        <w:rPr>
          <w:szCs w:val="24"/>
          <w:u w:val="single"/>
        </w:rPr>
        <w:t>1</w:t>
      </w:r>
      <w:r w:rsidR="00773DF5" w:rsidRPr="008106E3">
        <w:rPr>
          <w:szCs w:val="24"/>
          <w:u w:val="single"/>
        </w:rPr>
        <w:t>1</w:t>
      </w:r>
      <w:r w:rsidR="00B71F12" w:rsidRPr="008106E3">
        <w:rPr>
          <w:szCs w:val="24"/>
          <w:u w:val="single"/>
        </w:rPr>
        <w:t>/23/1</w:t>
      </w:r>
      <w:r w:rsidR="00372894" w:rsidRPr="008106E3">
        <w:rPr>
          <w:szCs w:val="24"/>
          <w:u w:val="single"/>
        </w:rPr>
        <w:t>0</w:t>
      </w:r>
      <w:r w:rsidR="00B71F12" w:rsidRPr="008106E3">
        <w:rPr>
          <w:szCs w:val="24"/>
          <w:u w:val="single"/>
        </w:rPr>
        <w:t xml:space="preserve"> </w:t>
      </w:r>
      <w:r w:rsidR="00ED1984" w:rsidRPr="008106E3">
        <w:rPr>
          <w:szCs w:val="24"/>
          <w:u w:val="single"/>
        </w:rPr>
        <w:t>Footpath – Wheatley Road Survey</w:t>
      </w:r>
      <w:r w:rsidR="004B2FDF" w:rsidRPr="008106E3">
        <w:rPr>
          <w:szCs w:val="24"/>
          <w:u w:val="single"/>
        </w:rPr>
        <w:t xml:space="preserve"> </w:t>
      </w:r>
    </w:p>
    <w:p w14:paraId="27F9049F" w14:textId="4BE39CF4" w:rsidR="005836DC" w:rsidRPr="001E6D93" w:rsidRDefault="00026ADE" w:rsidP="00DA2B14">
      <w:pPr>
        <w:rPr>
          <w:color w:val="FF0000"/>
          <w:szCs w:val="24"/>
        </w:rPr>
      </w:pPr>
      <w:r w:rsidRPr="008106E3">
        <w:rPr>
          <w:szCs w:val="24"/>
        </w:rPr>
        <w:t xml:space="preserve">Meeting with Horspath and </w:t>
      </w:r>
      <w:r w:rsidR="00E96009" w:rsidRPr="008106E3">
        <w:rPr>
          <w:szCs w:val="24"/>
        </w:rPr>
        <w:t>Wheatley</w:t>
      </w:r>
      <w:r w:rsidR="009C49EE">
        <w:rPr>
          <w:szCs w:val="24"/>
        </w:rPr>
        <w:t xml:space="preserve"> </w:t>
      </w:r>
      <w:proofErr w:type="gramStart"/>
      <w:r w:rsidR="009C49EE" w:rsidRPr="0000529B">
        <w:rPr>
          <w:szCs w:val="24"/>
        </w:rPr>
        <w:t>PC’s</w:t>
      </w:r>
      <w:proofErr w:type="gramEnd"/>
      <w:r w:rsidRPr="0000529B">
        <w:rPr>
          <w:szCs w:val="24"/>
        </w:rPr>
        <w:t xml:space="preserve"> </w:t>
      </w:r>
      <w:r w:rsidRPr="008106E3">
        <w:rPr>
          <w:szCs w:val="24"/>
        </w:rPr>
        <w:t>to discuss</w:t>
      </w:r>
      <w:r w:rsidR="0030203D" w:rsidRPr="008106E3">
        <w:rPr>
          <w:szCs w:val="24"/>
        </w:rPr>
        <w:t xml:space="preserve"> the feasibility of a cycle/footpath from Garsington to </w:t>
      </w:r>
      <w:r w:rsidR="00E96009" w:rsidRPr="008106E3">
        <w:rPr>
          <w:szCs w:val="24"/>
        </w:rPr>
        <w:t>Wheatley</w:t>
      </w:r>
      <w:r w:rsidR="009C49EE">
        <w:rPr>
          <w:szCs w:val="24"/>
        </w:rPr>
        <w:t xml:space="preserve"> </w:t>
      </w:r>
      <w:r w:rsidR="001E6D93" w:rsidRPr="0000529B">
        <w:rPr>
          <w:szCs w:val="24"/>
        </w:rPr>
        <w:t>taking place this week</w:t>
      </w:r>
      <w:r w:rsidR="0000529B" w:rsidRPr="0000529B">
        <w:rPr>
          <w:szCs w:val="24"/>
        </w:rPr>
        <w:t xml:space="preserve">. </w:t>
      </w:r>
      <w:r w:rsidR="001E6D93" w:rsidRPr="0000529B">
        <w:rPr>
          <w:szCs w:val="24"/>
        </w:rPr>
        <w:t>GPC will a</w:t>
      </w:r>
      <w:r w:rsidR="00AB3B97" w:rsidRPr="0000529B">
        <w:rPr>
          <w:szCs w:val="24"/>
        </w:rPr>
        <w:t>wait feedback</w:t>
      </w:r>
      <w:r w:rsidR="001E6D93" w:rsidRPr="0000529B">
        <w:rPr>
          <w:szCs w:val="24"/>
        </w:rPr>
        <w:t xml:space="preserve"> </w:t>
      </w:r>
      <w:proofErr w:type="gramStart"/>
      <w:r w:rsidR="001E6D93" w:rsidRPr="0000529B">
        <w:rPr>
          <w:szCs w:val="24"/>
        </w:rPr>
        <w:t xml:space="preserve">from </w:t>
      </w:r>
      <w:r w:rsidR="00AB3B97" w:rsidRPr="0000529B">
        <w:rPr>
          <w:szCs w:val="24"/>
        </w:rPr>
        <w:t xml:space="preserve"> </w:t>
      </w:r>
      <w:r w:rsidR="001E6D93" w:rsidRPr="0000529B">
        <w:rPr>
          <w:szCs w:val="24"/>
        </w:rPr>
        <w:t>Horspath</w:t>
      </w:r>
      <w:proofErr w:type="gramEnd"/>
      <w:r w:rsidR="001E6D93" w:rsidRPr="0000529B">
        <w:rPr>
          <w:szCs w:val="24"/>
        </w:rPr>
        <w:t xml:space="preserve"> &amp; Wheatley PCs.</w:t>
      </w:r>
    </w:p>
    <w:p w14:paraId="0C98C7CD" w14:textId="6446DBB4" w:rsidR="006D1062" w:rsidRPr="00545173" w:rsidRDefault="00DA244F" w:rsidP="00D13DFD">
      <w:pPr>
        <w:rPr>
          <w:color w:val="FF0000"/>
          <w:szCs w:val="24"/>
        </w:rPr>
      </w:pPr>
      <w:r w:rsidRPr="008106E3">
        <w:rPr>
          <w:szCs w:val="24"/>
          <w:u w:val="single"/>
        </w:rPr>
        <w:t>1</w:t>
      </w:r>
      <w:r w:rsidR="00FC5D5E" w:rsidRPr="008106E3">
        <w:rPr>
          <w:szCs w:val="24"/>
          <w:u w:val="single"/>
        </w:rPr>
        <w:t>1</w:t>
      </w:r>
      <w:r w:rsidR="00FF17EF" w:rsidRPr="008106E3">
        <w:rPr>
          <w:szCs w:val="24"/>
          <w:u w:val="single"/>
        </w:rPr>
        <w:t>/23/1</w:t>
      </w:r>
      <w:r w:rsidR="00FC5D5E" w:rsidRPr="008106E3">
        <w:rPr>
          <w:szCs w:val="24"/>
          <w:u w:val="single"/>
        </w:rPr>
        <w:t>1</w:t>
      </w:r>
      <w:r w:rsidR="00FF17EF" w:rsidRPr="008106E3">
        <w:rPr>
          <w:szCs w:val="24"/>
          <w:u w:val="single"/>
        </w:rPr>
        <w:t xml:space="preserve"> Correspondence to Chairman and Clerk</w:t>
      </w:r>
      <w:r w:rsidR="002B3B5E" w:rsidRPr="008106E3">
        <w:rPr>
          <w:szCs w:val="24"/>
        </w:rPr>
        <w:t xml:space="preserve"> </w:t>
      </w:r>
      <w:r w:rsidR="00545173">
        <w:rPr>
          <w:szCs w:val="24"/>
        </w:rPr>
        <w:t xml:space="preserve"> </w:t>
      </w:r>
    </w:p>
    <w:p w14:paraId="2763C248" w14:textId="76091893" w:rsidR="003E547C" w:rsidRPr="00A06884" w:rsidRDefault="003E547C" w:rsidP="003E547C">
      <w:pPr>
        <w:rPr>
          <w:strike/>
          <w:szCs w:val="24"/>
        </w:rPr>
      </w:pPr>
      <w:r w:rsidRPr="008106E3">
        <w:rPr>
          <w:szCs w:val="24"/>
        </w:rPr>
        <w:t>a. Zip Wire report</w:t>
      </w:r>
      <w:r w:rsidR="002509CF">
        <w:rPr>
          <w:szCs w:val="24"/>
        </w:rPr>
        <w:t xml:space="preserve">. </w:t>
      </w:r>
      <w:r w:rsidR="002509CF" w:rsidRPr="0000529B">
        <w:rPr>
          <w:szCs w:val="24"/>
        </w:rPr>
        <w:t>Cllr</w:t>
      </w:r>
      <w:r w:rsidR="00BF3466" w:rsidRPr="0000529B">
        <w:rPr>
          <w:szCs w:val="24"/>
        </w:rPr>
        <w:t xml:space="preserve"> </w:t>
      </w:r>
      <w:r w:rsidR="001E6D93" w:rsidRPr="0000529B">
        <w:rPr>
          <w:szCs w:val="24"/>
        </w:rPr>
        <w:t>Paul</w:t>
      </w:r>
      <w:r w:rsidR="002509CF" w:rsidRPr="0000529B">
        <w:rPr>
          <w:szCs w:val="24"/>
        </w:rPr>
        <w:t xml:space="preserve"> Bolam</w:t>
      </w:r>
      <w:r w:rsidR="001E6D93" w:rsidRPr="0000529B">
        <w:rPr>
          <w:szCs w:val="24"/>
        </w:rPr>
        <w:t xml:space="preserve"> to </w:t>
      </w:r>
      <w:r w:rsidR="00127618" w:rsidRPr="0000529B">
        <w:rPr>
          <w:szCs w:val="24"/>
        </w:rPr>
        <w:t>investigate</w:t>
      </w:r>
      <w:r w:rsidR="000E0489" w:rsidRPr="0000529B">
        <w:rPr>
          <w:szCs w:val="24"/>
        </w:rPr>
        <w:t xml:space="preserve"> how to get this properly </w:t>
      </w:r>
      <w:proofErr w:type="gramStart"/>
      <w:r w:rsidR="000E0489" w:rsidRPr="0000529B">
        <w:rPr>
          <w:szCs w:val="24"/>
        </w:rPr>
        <w:t xml:space="preserve">serviced </w:t>
      </w:r>
      <w:r w:rsidR="000E0489">
        <w:rPr>
          <w:szCs w:val="24"/>
        </w:rPr>
        <w:t>.</w:t>
      </w:r>
      <w:proofErr w:type="gramEnd"/>
    </w:p>
    <w:p w14:paraId="74AA47A9" w14:textId="22A1C464" w:rsidR="003E547C" w:rsidRPr="008106E3" w:rsidRDefault="003E547C" w:rsidP="003E547C">
      <w:pPr>
        <w:rPr>
          <w:szCs w:val="24"/>
        </w:rPr>
      </w:pPr>
      <w:r w:rsidRPr="008106E3">
        <w:rPr>
          <w:szCs w:val="24"/>
        </w:rPr>
        <w:t>b.</w:t>
      </w:r>
      <w:r w:rsidR="00BB21EE" w:rsidRPr="008106E3">
        <w:rPr>
          <w:szCs w:val="24"/>
        </w:rPr>
        <w:t xml:space="preserve"> </w:t>
      </w:r>
      <w:r w:rsidR="00D956CF" w:rsidRPr="008106E3">
        <w:rPr>
          <w:szCs w:val="24"/>
        </w:rPr>
        <w:t>Bench</w:t>
      </w:r>
      <w:r w:rsidR="00BB21EE" w:rsidRPr="008106E3">
        <w:rPr>
          <w:szCs w:val="24"/>
        </w:rPr>
        <w:t xml:space="preserve"> in Church Yard</w:t>
      </w:r>
      <w:r w:rsidR="00910207" w:rsidRPr="008106E3">
        <w:rPr>
          <w:szCs w:val="24"/>
        </w:rPr>
        <w:t>.</w:t>
      </w:r>
      <w:r w:rsidR="00526648" w:rsidRPr="008106E3">
        <w:rPr>
          <w:szCs w:val="24"/>
        </w:rPr>
        <w:t xml:space="preserve"> </w:t>
      </w:r>
      <w:r w:rsidR="00C23208" w:rsidRPr="008106E3">
        <w:rPr>
          <w:szCs w:val="24"/>
        </w:rPr>
        <w:t xml:space="preserve">Reverend Karen Charman </w:t>
      </w:r>
      <w:r w:rsidR="004D5B13" w:rsidRPr="008106E3">
        <w:rPr>
          <w:szCs w:val="24"/>
        </w:rPr>
        <w:t>was asked by a member of the public if they could replace the broken be</w:t>
      </w:r>
      <w:r w:rsidR="00D93790" w:rsidRPr="008106E3">
        <w:rPr>
          <w:szCs w:val="24"/>
        </w:rPr>
        <w:t xml:space="preserve">nch </w:t>
      </w:r>
      <w:r w:rsidR="00DA566F" w:rsidRPr="008106E3">
        <w:rPr>
          <w:szCs w:val="24"/>
        </w:rPr>
        <w:t>and replace plaque</w:t>
      </w:r>
      <w:r w:rsidR="0024746A" w:rsidRPr="008106E3">
        <w:rPr>
          <w:szCs w:val="24"/>
        </w:rPr>
        <w:t xml:space="preserve"> as it is a </w:t>
      </w:r>
      <w:proofErr w:type="gramStart"/>
      <w:r w:rsidR="0024746A" w:rsidRPr="008106E3">
        <w:rPr>
          <w:szCs w:val="24"/>
        </w:rPr>
        <w:t>much loved</w:t>
      </w:r>
      <w:proofErr w:type="gramEnd"/>
      <w:r w:rsidR="0024746A" w:rsidRPr="008106E3">
        <w:rPr>
          <w:szCs w:val="24"/>
        </w:rPr>
        <w:t xml:space="preserve"> place to sit. This was </w:t>
      </w:r>
      <w:r w:rsidR="00526648" w:rsidRPr="008106E3">
        <w:rPr>
          <w:szCs w:val="24"/>
        </w:rPr>
        <w:t xml:space="preserve">approved for a replacement </w:t>
      </w:r>
      <w:r w:rsidR="00910207" w:rsidRPr="008106E3">
        <w:rPr>
          <w:szCs w:val="24"/>
        </w:rPr>
        <w:t xml:space="preserve">funded by </w:t>
      </w:r>
      <w:r w:rsidR="0024746A" w:rsidRPr="008106E3">
        <w:rPr>
          <w:szCs w:val="24"/>
        </w:rPr>
        <w:t>the</w:t>
      </w:r>
      <w:r w:rsidR="005973AF" w:rsidRPr="008106E3">
        <w:rPr>
          <w:szCs w:val="24"/>
        </w:rPr>
        <w:t xml:space="preserve"> resident</w:t>
      </w:r>
      <w:r w:rsidR="00910207" w:rsidRPr="008106E3">
        <w:rPr>
          <w:szCs w:val="24"/>
        </w:rPr>
        <w:t>.</w:t>
      </w:r>
    </w:p>
    <w:p w14:paraId="19C21E58" w14:textId="04C46930" w:rsidR="003E547C" w:rsidRPr="008106E3" w:rsidRDefault="003E547C" w:rsidP="003E547C">
      <w:pPr>
        <w:rPr>
          <w:szCs w:val="24"/>
        </w:rPr>
      </w:pPr>
      <w:r w:rsidRPr="008106E3">
        <w:rPr>
          <w:szCs w:val="24"/>
        </w:rPr>
        <w:t>c.</w:t>
      </w:r>
      <w:r w:rsidR="00182D2B" w:rsidRPr="008106E3">
        <w:rPr>
          <w:szCs w:val="24"/>
        </w:rPr>
        <w:t xml:space="preserve"> </w:t>
      </w:r>
      <w:r w:rsidR="00910207" w:rsidRPr="008106E3">
        <w:rPr>
          <w:szCs w:val="24"/>
        </w:rPr>
        <w:t>Pettiwell Green</w:t>
      </w:r>
      <w:r w:rsidR="00D8542B" w:rsidRPr="008106E3">
        <w:rPr>
          <w:szCs w:val="24"/>
        </w:rPr>
        <w:t>, Phipps Well</w:t>
      </w:r>
      <w:r w:rsidR="00436A2C" w:rsidRPr="008106E3">
        <w:rPr>
          <w:szCs w:val="24"/>
        </w:rPr>
        <w:t xml:space="preserve"> and </w:t>
      </w:r>
      <w:r w:rsidR="00C86FA8" w:rsidRPr="008106E3">
        <w:rPr>
          <w:szCs w:val="24"/>
        </w:rPr>
        <w:t>Jubilee</w:t>
      </w:r>
      <w:r w:rsidR="000822BF" w:rsidRPr="008106E3">
        <w:rPr>
          <w:szCs w:val="24"/>
        </w:rPr>
        <w:t xml:space="preserve"> Cottages</w:t>
      </w:r>
      <w:r w:rsidR="00F513F7" w:rsidRPr="008106E3">
        <w:rPr>
          <w:szCs w:val="24"/>
        </w:rPr>
        <w:t xml:space="preserve"> – </w:t>
      </w:r>
      <w:r w:rsidR="004B5D81" w:rsidRPr="008106E3">
        <w:rPr>
          <w:szCs w:val="24"/>
        </w:rPr>
        <w:t>Garsington Parish</w:t>
      </w:r>
      <w:r w:rsidR="00F513F7" w:rsidRPr="008106E3">
        <w:rPr>
          <w:szCs w:val="24"/>
        </w:rPr>
        <w:t xml:space="preserve"> ownership</w:t>
      </w:r>
      <w:r w:rsidR="00FD2517" w:rsidRPr="008106E3">
        <w:rPr>
          <w:szCs w:val="24"/>
        </w:rPr>
        <w:t xml:space="preserve"> </w:t>
      </w:r>
      <w:r w:rsidR="000506FB" w:rsidRPr="008106E3">
        <w:rPr>
          <w:szCs w:val="24"/>
        </w:rPr>
        <w:t>L</w:t>
      </w:r>
      <w:r w:rsidR="004B5D81" w:rsidRPr="008106E3">
        <w:rPr>
          <w:szCs w:val="24"/>
        </w:rPr>
        <w:t xml:space="preserve">and </w:t>
      </w:r>
      <w:r w:rsidR="000506FB" w:rsidRPr="008106E3">
        <w:rPr>
          <w:szCs w:val="24"/>
        </w:rPr>
        <w:t>R</w:t>
      </w:r>
      <w:r w:rsidR="00F2270A" w:rsidRPr="008106E3">
        <w:rPr>
          <w:szCs w:val="24"/>
        </w:rPr>
        <w:t>egistry on</w:t>
      </w:r>
      <w:r w:rsidR="006717F6" w:rsidRPr="008106E3">
        <w:rPr>
          <w:szCs w:val="24"/>
        </w:rPr>
        <w:t xml:space="preserve"> 3 pieces of land</w:t>
      </w:r>
      <w:r w:rsidR="00F2270A" w:rsidRPr="008106E3">
        <w:rPr>
          <w:szCs w:val="24"/>
        </w:rPr>
        <w:t>.</w:t>
      </w:r>
      <w:r w:rsidR="00D8542B" w:rsidRPr="008106E3">
        <w:rPr>
          <w:szCs w:val="24"/>
        </w:rPr>
        <w:t xml:space="preserve"> Pettiwell Green</w:t>
      </w:r>
      <w:r w:rsidR="00F6027B" w:rsidRPr="008106E3">
        <w:rPr>
          <w:szCs w:val="24"/>
        </w:rPr>
        <w:t xml:space="preserve"> is to </w:t>
      </w:r>
      <w:r w:rsidR="005E7213" w:rsidRPr="008106E3">
        <w:rPr>
          <w:szCs w:val="24"/>
        </w:rPr>
        <w:t>be progressed.</w:t>
      </w:r>
    </w:p>
    <w:p w14:paraId="0C2078F7" w14:textId="1C684319" w:rsidR="00E33E96" w:rsidRPr="008106E3" w:rsidRDefault="006177CC" w:rsidP="003E547C">
      <w:pPr>
        <w:rPr>
          <w:szCs w:val="24"/>
        </w:rPr>
      </w:pPr>
      <w:r w:rsidRPr="008106E3">
        <w:rPr>
          <w:szCs w:val="24"/>
        </w:rPr>
        <w:t xml:space="preserve">d. </w:t>
      </w:r>
      <w:r w:rsidR="00E33E96" w:rsidRPr="008106E3">
        <w:rPr>
          <w:szCs w:val="24"/>
        </w:rPr>
        <w:t xml:space="preserve">Pub area </w:t>
      </w:r>
      <w:r w:rsidR="00181BF4" w:rsidRPr="008106E3">
        <w:rPr>
          <w:szCs w:val="24"/>
        </w:rPr>
        <w:t>land at back is proposed to be used for weddings and events area by the Pub.</w:t>
      </w:r>
    </w:p>
    <w:p w14:paraId="3840BD34" w14:textId="00DC2F47" w:rsidR="00111ACA" w:rsidRPr="00BA35C0" w:rsidRDefault="006177CC" w:rsidP="003E547C">
      <w:pPr>
        <w:rPr>
          <w:color w:val="FF0000"/>
          <w:szCs w:val="24"/>
        </w:rPr>
      </w:pPr>
      <w:r w:rsidRPr="008106E3">
        <w:rPr>
          <w:szCs w:val="24"/>
        </w:rPr>
        <w:t xml:space="preserve">e. </w:t>
      </w:r>
      <w:r w:rsidR="004778B4" w:rsidRPr="008106E3">
        <w:rPr>
          <w:szCs w:val="24"/>
        </w:rPr>
        <w:t>Lane rental</w:t>
      </w:r>
      <w:r w:rsidR="00127D82" w:rsidRPr="008106E3">
        <w:rPr>
          <w:szCs w:val="24"/>
        </w:rPr>
        <w:t xml:space="preserve"> prop</w:t>
      </w:r>
      <w:r w:rsidR="0099141D">
        <w:rPr>
          <w:szCs w:val="24"/>
        </w:rPr>
        <w:t>o</w:t>
      </w:r>
      <w:r w:rsidR="00127D82" w:rsidRPr="008106E3">
        <w:rPr>
          <w:szCs w:val="24"/>
        </w:rPr>
        <w:t>sal</w:t>
      </w:r>
      <w:r w:rsidRPr="008106E3">
        <w:rPr>
          <w:szCs w:val="24"/>
        </w:rPr>
        <w:t xml:space="preserve">. </w:t>
      </w:r>
      <w:r w:rsidR="00E62069">
        <w:rPr>
          <w:szCs w:val="24"/>
        </w:rPr>
        <w:t>Network Management</w:t>
      </w:r>
      <w:r w:rsidR="00865D01">
        <w:rPr>
          <w:szCs w:val="24"/>
        </w:rPr>
        <w:t>, Ken St</w:t>
      </w:r>
      <w:r w:rsidR="001F46C8">
        <w:rPr>
          <w:szCs w:val="24"/>
        </w:rPr>
        <w:t>e</w:t>
      </w:r>
      <w:r w:rsidR="00865D01">
        <w:rPr>
          <w:szCs w:val="24"/>
        </w:rPr>
        <w:t>nning</w:t>
      </w:r>
      <w:r w:rsidR="001F46C8">
        <w:rPr>
          <w:szCs w:val="24"/>
        </w:rPr>
        <w:t xml:space="preserve"> from</w:t>
      </w:r>
      <w:r w:rsidR="00865D01">
        <w:rPr>
          <w:szCs w:val="24"/>
        </w:rPr>
        <w:t xml:space="preserve"> Oxford County Council </w:t>
      </w:r>
      <w:r w:rsidR="00073BCA">
        <w:rPr>
          <w:szCs w:val="24"/>
        </w:rPr>
        <w:t>(</w:t>
      </w:r>
      <w:r w:rsidR="00073BCA" w:rsidRPr="00073BCA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tooltip="https://letstalk.oxfordshire.gov.uk/lane-rental-scheme-consultation" w:history="1">
        <w:r w:rsidR="00073BCA" w:rsidRPr="003B2D80">
          <w:rPr>
            <w:color w:val="1155CC"/>
            <w:u w:val="single"/>
            <w:shd w:val="clear" w:color="auto" w:fill="FFFFFF"/>
          </w:rPr>
          <w:t>https://letstalk.oxfordshire.gov.uk/lane-rental-scheme-consultation</w:t>
        </w:r>
      </w:hyperlink>
      <w:r w:rsidR="00073BCA"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2E78C9">
        <w:rPr>
          <w:szCs w:val="24"/>
        </w:rPr>
        <w:t xml:space="preserve">are </w:t>
      </w:r>
      <w:r w:rsidR="002E78C9" w:rsidRPr="003B2D80">
        <w:rPr>
          <w:color w:val="222222"/>
          <w:shd w:val="clear" w:color="auto" w:fill="FFFFFF"/>
        </w:rPr>
        <w:t>proposing to introduce a scheme whereby companies are charged for works that are undertaken during peak periods</w:t>
      </w:r>
      <w:r w:rsidR="002E78C9">
        <w:rPr>
          <w:rFonts w:ascii="Arial" w:hAnsi="Arial" w:cs="Arial"/>
          <w:color w:val="222222"/>
          <w:shd w:val="clear" w:color="auto" w:fill="FFFFFF"/>
        </w:rPr>
        <w:t>.</w:t>
      </w:r>
      <w:r w:rsidR="002E78C9" w:rsidRPr="008106E3">
        <w:rPr>
          <w:szCs w:val="24"/>
        </w:rPr>
        <w:t xml:space="preserve"> </w:t>
      </w:r>
      <w:r w:rsidR="00254762" w:rsidRPr="008106E3">
        <w:rPr>
          <w:szCs w:val="24"/>
        </w:rPr>
        <w:t>Fe</w:t>
      </w:r>
      <w:r w:rsidRPr="008106E3">
        <w:rPr>
          <w:szCs w:val="24"/>
        </w:rPr>
        <w:t>e or rent discussed</w:t>
      </w:r>
      <w:r w:rsidR="00254762" w:rsidRPr="008106E3">
        <w:rPr>
          <w:szCs w:val="24"/>
        </w:rPr>
        <w:t xml:space="preserve"> </w:t>
      </w:r>
      <w:r w:rsidR="00B44395" w:rsidRPr="008106E3">
        <w:rPr>
          <w:szCs w:val="24"/>
        </w:rPr>
        <w:t>fo</w:t>
      </w:r>
      <w:r w:rsidR="0099141D">
        <w:rPr>
          <w:szCs w:val="24"/>
        </w:rPr>
        <w:t>r</w:t>
      </w:r>
      <w:r w:rsidR="00B44395" w:rsidRPr="008106E3">
        <w:rPr>
          <w:szCs w:val="24"/>
        </w:rPr>
        <w:t xml:space="preserve"> the busiest roads</w:t>
      </w:r>
      <w:r w:rsidR="00254762" w:rsidRPr="008106E3">
        <w:rPr>
          <w:szCs w:val="24"/>
        </w:rPr>
        <w:t xml:space="preserve"> about flow</w:t>
      </w:r>
      <w:r w:rsidR="00D975A7">
        <w:rPr>
          <w:szCs w:val="24"/>
        </w:rPr>
        <w:t xml:space="preserve"> of vehicle when work is taking place. S</w:t>
      </w:r>
      <w:r w:rsidR="00863007">
        <w:rPr>
          <w:szCs w:val="24"/>
        </w:rPr>
        <w:t xml:space="preserve">urvey look at maps online etc </w:t>
      </w:r>
      <w:proofErr w:type="gramStart"/>
      <w:r w:rsidR="00863007">
        <w:rPr>
          <w:szCs w:val="24"/>
        </w:rPr>
        <w:t xml:space="preserve">deadline </w:t>
      </w:r>
      <w:r w:rsidR="003B2D80">
        <w:rPr>
          <w:szCs w:val="24"/>
        </w:rPr>
        <w:t xml:space="preserve"> for</w:t>
      </w:r>
      <w:proofErr w:type="gramEnd"/>
      <w:r w:rsidR="003B2D80">
        <w:rPr>
          <w:szCs w:val="24"/>
        </w:rPr>
        <w:t xml:space="preserve"> this is 26</w:t>
      </w:r>
      <w:r w:rsidR="003B2D80" w:rsidRPr="003B2D80">
        <w:rPr>
          <w:szCs w:val="24"/>
          <w:vertAlign w:val="superscript"/>
        </w:rPr>
        <w:t>th</w:t>
      </w:r>
      <w:r w:rsidR="003B2D80">
        <w:rPr>
          <w:szCs w:val="24"/>
        </w:rPr>
        <w:t xml:space="preserve"> </w:t>
      </w:r>
      <w:r w:rsidR="00863007">
        <w:rPr>
          <w:szCs w:val="24"/>
        </w:rPr>
        <w:t>January 2024.</w:t>
      </w:r>
      <w:r w:rsidR="00353920">
        <w:rPr>
          <w:szCs w:val="24"/>
        </w:rPr>
        <w:t xml:space="preserve"> This was discussed and </w:t>
      </w:r>
      <w:r w:rsidR="00D2683A">
        <w:rPr>
          <w:szCs w:val="24"/>
        </w:rPr>
        <w:t xml:space="preserve">decided </w:t>
      </w:r>
      <w:r w:rsidR="00337DE4">
        <w:rPr>
          <w:szCs w:val="24"/>
        </w:rPr>
        <w:t>basically</w:t>
      </w:r>
      <w:r w:rsidR="00A524FF">
        <w:rPr>
          <w:szCs w:val="24"/>
        </w:rPr>
        <w:t xml:space="preserve"> a good idea</w:t>
      </w:r>
      <w:r w:rsidR="00337DE4">
        <w:rPr>
          <w:szCs w:val="24"/>
        </w:rPr>
        <w:t xml:space="preserve"> </w:t>
      </w:r>
      <w:r w:rsidR="00CB0C57">
        <w:rPr>
          <w:szCs w:val="24"/>
        </w:rPr>
        <w:t xml:space="preserve">by the Council and </w:t>
      </w:r>
      <w:r w:rsidR="00337DE4">
        <w:rPr>
          <w:szCs w:val="24"/>
        </w:rPr>
        <w:t>Cllr Wright</w:t>
      </w:r>
      <w:r w:rsidR="00CB0C57">
        <w:rPr>
          <w:szCs w:val="24"/>
        </w:rPr>
        <w:t>.</w:t>
      </w:r>
    </w:p>
    <w:p w14:paraId="0DC8AC64" w14:textId="7CE11654" w:rsidR="00CD4D62" w:rsidRPr="008106E3" w:rsidRDefault="00111ACA" w:rsidP="003E547C">
      <w:pPr>
        <w:rPr>
          <w:szCs w:val="24"/>
        </w:rPr>
      </w:pPr>
      <w:r w:rsidRPr="008106E3">
        <w:rPr>
          <w:szCs w:val="24"/>
        </w:rPr>
        <w:t>F. Citizens Advise</w:t>
      </w:r>
      <w:r w:rsidR="00CC2C7C" w:rsidRPr="008106E3">
        <w:rPr>
          <w:szCs w:val="24"/>
        </w:rPr>
        <w:t xml:space="preserve"> </w:t>
      </w:r>
      <w:r w:rsidR="00804C7B" w:rsidRPr="008106E3">
        <w:rPr>
          <w:szCs w:val="24"/>
        </w:rPr>
        <w:t xml:space="preserve">Grant Aid </w:t>
      </w:r>
      <w:r w:rsidR="00CC2C7C" w:rsidRPr="008106E3">
        <w:rPr>
          <w:szCs w:val="24"/>
        </w:rPr>
        <w:t xml:space="preserve">request for donation. </w:t>
      </w:r>
      <w:r w:rsidRPr="008106E3">
        <w:rPr>
          <w:szCs w:val="24"/>
        </w:rPr>
        <w:t xml:space="preserve"> </w:t>
      </w:r>
      <w:r w:rsidR="00804C7B" w:rsidRPr="008106E3">
        <w:rPr>
          <w:szCs w:val="24"/>
        </w:rPr>
        <w:t xml:space="preserve">GPC agreed this is a worthy cause </w:t>
      </w:r>
      <w:r w:rsidRPr="008106E3">
        <w:rPr>
          <w:szCs w:val="24"/>
        </w:rPr>
        <w:t xml:space="preserve">£500 agreed </w:t>
      </w:r>
      <w:r w:rsidR="00CD4D62" w:rsidRPr="008106E3">
        <w:rPr>
          <w:szCs w:val="24"/>
        </w:rPr>
        <w:t xml:space="preserve">to </w:t>
      </w:r>
      <w:r w:rsidR="00A42DD3" w:rsidRPr="008106E3">
        <w:rPr>
          <w:szCs w:val="24"/>
        </w:rPr>
        <w:t>donate</w:t>
      </w:r>
      <w:r w:rsidR="00CD4D62" w:rsidRPr="008106E3">
        <w:rPr>
          <w:szCs w:val="24"/>
        </w:rPr>
        <w:t xml:space="preserve"> to them.</w:t>
      </w:r>
    </w:p>
    <w:p w14:paraId="5E4C3234" w14:textId="16BDED5D" w:rsidR="00CD4D62" w:rsidRPr="008106E3" w:rsidRDefault="00080738" w:rsidP="003E547C">
      <w:pPr>
        <w:rPr>
          <w:szCs w:val="24"/>
        </w:rPr>
      </w:pPr>
      <w:r w:rsidRPr="008106E3">
        <w:rPr>
          <w:szCs w:val="24"/>
        </w:rPr>
        <w:t xml:space="preserve">g. </w:t>
      </w:r>
      <w:r w:rsidR="00126A60" w:rsidRPr="0000529B">
        <w:rPr>
          <w:szCs w:val="24"/>
        </w:rPr>
        <w:t xml:space="preserve">Mr </w:t>
      </w:r>
      <w:r w:rsidR="002F27B2" w:rsidRPr="0000529B">
        <w:rPr>
          <w:szCs w:val="24"/>
        </w:rPr>
        <w:t xml:space="preserve">Venner </w:t>
      </w:r>
      <w:r w:rsidR="00126A60" w:rsidRPr="0000529B">
        <w:rPr>
          <w:szCs w:val="24"/>
        </w:rPr>
        <w:t xml:space="preserve">correspondence ref </w:t>
      </w:r>
      <w:r w:rsidR="00A42DD3" w:rsidRPr="008106E3">
        <w:rPr>
          <w:szCs w:val="24"/>
        </w:rPr>
        <w:t xml:space="preserve">planning for </w:t>
      </w:r>
      <w:r w:rsidR="00126A60">
        <w:rPr>
          <w:szCs w:val="24"/>
        </w:rPr>
        <w:t xml:space="preserve">new house </w:t>
      </w:r>
      <w:r w:rsidR="00F97112">
        <w:rPr>
          <w:szCs w:val="24"/>
        </w:rPr>
        <w:t>north of No</w:t>
      </w:r>
      <w:r w:rsidR="00FC04D9">
        <w:rPr>
          <w:szCs w:val="24"/>
        </w:rPr>
        <w:t>.</w:t>
      </w:r>
      <w:r w:rsidR="00F97112">
        <w:rPr>
          <w:szCs w:val="24"/>
        </w:rPr>
        <w:t>45</w:t>
      </w:r>
      <w:r w:rsidR="00126A60">
        <w:rPr>
          <w:szCs w:val="24"/>
        </w:rPr>
        <w:t xml:space="preserve"> </w:t>
      </w:r>
      <w:r w:rsidR="00BA35C0">
        <w:rPr>
          <w:szCs w:val="24"/>
        </w:rPr>
        <w:t xml:space="preserve">Wheatley Road </w:t>
      </w:r>
      <w:r w:rsidR="00126A60">
        <w:rPr>
          <w:szCs w:val="24"/>
        </w:rPr>
        <w:t>-</w:t>
      </w:r>
      <w:r w:rsidR="00A42DD3" w:rsidRPr="008106E3">
        <w:rPr>
          <w:szCs w:val="24"/>
        </w:rPr>
        <w:t xml:space="preserve"> </w:t>
      </w:r>
      <w:r w:rsidR="002F27B2" w:rsidRPr="008106E3">
        <w:rPr>
          <w:szCs w:val="24"/>
        </w:rPr>
        <w:t>Cllr Wright will respond.</w:t>
      </w:r>
    </w:p>
    <w:p w14:paraId="7BD39630" w14:textId="3D310BCF" w:rsidR="00F07686" w:rsidRPr="008106E3" w:rsidRDefault="006177CC" w:rsidP="0076514D">
      <w:pPr>
        <w:rPr>
          <w:szCs w:val="24"/>
          <w:u w:val="single"/>
        </w:rPr>
      </w:pPr>
      <w:r w:rsidRPr="008106E3">
        <w:rPr>
          <w:szCs w:val="24"/>
        </w:rPr>
        <w:t xml:space="preserve"> </w:t>
      </w:r>
      <w:r w:rsidR="00DA244F" w:rsidRPr="008106E3">
        <w:rPr>
          <w:szCs w:val="24"/>
          <w:u w:val="single"/>
        </w:rPr>
        <w:t>1</w:t>
      </w:r>
      <w:r w:rsidR="00926937" w:rsidRPr="008106E3">
        <w:rPr>
          <w:szCs w:val="24"/>
          <w:u w:val="single"/>
        </w:rPr>
        <w:t>1</w:t>
      </w:r>
      <w:r w:rsidR="00F07686" w:rsidRPr="008106E3">
        <w:rPr>
          <w:szCs w:val="24"/>
          <w:u w:val="single"/>
        </w:rPr>
        <w:t>/23/1</w:t>
      </w:r>
      <w:r w:rsidR="00926937" w:rsidRPr="008106E3">
        <w:rPr>
          <w:szCs w:val="24"/>
          <w:u w:val="single"/>
        </w:rPr>
        <w:t>2</w:t>
      </w:r>
      <w:r w:rsidR="00F07686" w:rsidRPr="008106E3">
        <w:rPr>
          <w:szCs w:val="24"/>
          <w:u w:val="single"/>
        </w:rPr>
        <w:t xml:space="preserve"> Traffic Control on Wheatley Road </w:t>
      </w:r>
      <w:r w:rsidR="00BE450C">
        <w:rPr>
          <w:szCs w:val="24"/>
          <w:u w:val="single"/>
        </w:rPr>
        <w:t xml:space="preserve">by </w:t>
      </w:r>
      <w:proofErr w:type="spellStart"/>
      <w:r w:rsidR="00BE450C">
        <w:rPr>
          <w:szCs w:val="24"/>
          <w:u w:val="single"/>
        </w:rPr>
        <w:t>Giga</w:t>
      </w:r>
      <w:r w:rsidR="008775AD">
        <w:rPr>
          <w:szCs w:val="24"/>
          <w:u w:val="single"/>
        </w:rPr>
        <w:t>c</w:t>
      </w:r>
      <w:r w:rsidR="00BE450C">
        <w:rPr>
          <w:szCs w:val="24"/>
          <w:u w:val="single"/>
        </w:rPr>
        <w:t>lear</w:t>
      </w:r>
      <w:proofErr w:type="spellEnd"/>
    </w:p>
    <w:p w14:paraId="15F6E674" w14:textId="1C71120B" w:rsidR="00870DD2" w:rsidRPr="008106E3" w:rsidRDefault="006468F3" w:rsidP="0076514D">
      <w:pPr>
        <w:rPr>
          <w:szCs w:val="24"/>
        </w:rPr>
      </w:pPr>
      <w:r w:rsidRPr="008106E3">
        <w:rPr>
          <w:szCs w:val="24"/>
        </w:rPr>
        <w:t xml:space="preserve">A letter has been drafted and </w:t>
      </w:r>
      <w:r w:rsidR="00E75085" w:rsidRPr="008106E3">
        <w:rPr>
          <w:szCs w:val="24"/>
        </w:rPr>
        <w:t xml:space="preserve">it was </w:t>
      </w:r>
      <w:r w:rsidR="007D22F5" w:rsidRPr="008106E3">
        <w:rPr>
          <w:szCs w:val="24"/>
        </w:rPr>
        <w:t>agreed</w:t>
      </w:r>
      <w:r w:rsidR="00E75085" w:rsidRPr="008106E3">
        <w:rPr>
          <w:szCs w:val="24"/>
        </w:rPr>
        <w:t xml:space="preserve"> that the Chairman should send it to OCC.</w:t>
      </w:r>
      <w:r w:rsidR="007D22F5" w:rsidRPr="008106E3">
        <w:rPr>
          <w:szCs w:val="24"/>
        </w:rPr>
        <w:t xml:space="preserve"> </w:t>
      </w:r>
    </w:p>
    <w:p w14:paraId="7F0C3E02" w14:textId="28B3A338" w:rsidR="007425DE" w:rsidRPr="008106E3" w:rsidRDefault="00DA244F" w:rsidP="0076514D">
      <w:pPr>
        <w:rPr>
          <w:szCs w:val="24"/>
          <w:u w:val="single"/>
        </w:rPr>
      </w:pPr>
      <w:r w:rsidRPr="008106E3">
        <w:rPr>
          <w:szCs w:val="24"/>
          <w:u w:val="single"/>
        </w:rPr>
        <w:t>1</w:t>
      </w:r>
      <w:r w:rsidR="002F0C58" w:rsidRPr="008106E3">
        <w:rPr>
          <w:szCs w:val="24"/>
          <w:u w:val="single"/>
        </w:rPr>
        <w:t>1</w:t>
      </w:r>
      <w:r w:rsidR="007425DE" w:rsidRPr="008106E3">
        <w:rPr>
          <w:szCs w:val="24"/>
          <w:u w:val="single"/>
        </w:rPr>
        <w:t>/23/</w:t>
      </w:r>
      <w:r w:rsidR="002F0C58" w:rsidRPr="008106E3">
        <w:rPr>
          <w:szCs w:val="24"/>
          <w:u w:val="single"/>
        </w:rPr>
        <w:t>13</w:t>
      </w:r>
      <w:r w:rsidR="005D6B8C" w:rsidRPr="008106E3">
        <w:rPr>
          <w:szCs w:val="24"/>
          <w:u w:val="single"/>
        </w:rPr>
        <w:t xml:space="preserve"> </w:t>
      </w:r>
      <w:r w:rsidR="0013105F" w:rsidRPr="008106E3">
        <w:rPr>
          <w:szCs w:val="24"/>
          <w:u w:val="single"/>
        </w:rPr>
        <w:t>Northfield</w:t>
      </w:r>
    </w:p>
    <w:p w14:paraId="42048954" w14:textId="77777777" w:rsidR="00A32BDD" w:rsidRPr="008106E3" w:rsidRDefault="00685206" w:rsidP="0076514D">
      <w:pPr>
        <w:rPr>
          <w:ins w:id="3" w:author="Author"/>
          <w:szCs w:val="24"/>
        </w:rPr>
      </w:pPr>
      <w:r w:rsidRPr="008106E3">
        <w:rPr>
          <w:szCs w:val="24"/>
        </w:rPr>
        <w:t>Letter to Brasenose agreed at this meeting and Cllr Wright to sign and send</w:t>
      </w:r>
      <w:r w:rsidR="00FA557E" w:rsidRPr="008106E3">
        <w:rPr>
          <w:szCs w:val="24"/>
        </w:rPr>
        <w:t>.</w:t>
      </w:r>
      <w:r w:rsidR="00844CD1" w:rsidRPr="008106E3">
        <w:rPr>
          <w:szCs w:val="24"/>
        </w:rPr>
        <w:t xml:space="preserve"> </w:t>
      </w:r>
      <w:r w:rsidR="001409A7" w:rsidRPr="008106E3">
        <w:rPr>
          <w:szCs w:val="24"/>
        </w:rPr>
        <w:t>It is hope</w:t>
      </w:r>
      <w:r w:rsidR="00E75085" w:rsidRPr="008106E3">
        <w:rPr>
          <w:szCs w:val="24"/>
        </w:rPr>
        <w:t>d</w:t>
      </w:r>
      <w:r w:rsidR="001409A7" w:rsidRPr="008106E3">
        <w:rPr>
          <w:szCs w:val="24"/>
        </w:rPr>
        <w:t xml:space="preserve"> that </w:t>
      </w:r>
      <w:r w:rsidR="00D750E8" w:rsidRPr="008106E3">
        <w:rPr>
          <w:szCs w:val="24"/>
        </w:rPr>
        <w:t>by the time of the next GPC meeting</w:t>
      </w:r>
      <w:r w:rsidR="001409A7" w:rsidRPr="008106E3">
        <w:rPr>
          <w:szCs w:val="24"/>
        </w:rPr>
        <w:t xml:space="preserve"> </w:t>
      </w:r>
      <w:r w:rsidR="00040B9C" w:rsidRPr="008106E3">
        <w:rPr>
          <w:szCs w:val="24"/>
        </w:rPr>
        <w:t xml:space="preserve">there will </w:t>
      </w:r>
      <w:r w:rsidR="00EF5113" w:rsidRPr="008106E3">
        <w:rPr>
          <w:szCs w:val="24"/>
        </w:rPr>
        <w:t xml:space="preserve">be a </w:t>
      </w:r>
      <w:r w:rsidR="00040B9C" w:rsidRPr="008106E3">
        <w:rPr>
          <w:szCs w:val="24"/>
        </w:rPr>
        <w:t>response</w:t>
      </w:r>
      <w:r w:rsidR="00EF5113" w:rsidRPr="008106E3">
        <w:rPr>
          <w:szCs w:val="24"/>
        </w:rPr>
        <w:t>.</w:t>
      </w:r>
      <w:r w:rsidR="00EF5113" w:rsidRPr="008106E3" w:rsidDel="00EF5113">
        <w:rPr>
          <w:szCs w:val="24"/>
        </w:rPr>
        <w:t xml:space="preserve"> </w:t>
      </w:r>
    </w:p>
    <w:p w14:paraId="634BBAC1" w14:textId="00236A7A" w:rsidR="007425DE" w:rsidRPr="008106E3" w:rsidRDefault="00DA244F" w:rsidP="0076514D">
      <w:pPr>
        <w:rPr>
          <w:szCs w:val="24"/>
          <w:u w:val="single"/>
        </w:rPr>
      </w:pPr>
      <w:r w:rsidRPr="008106E3">
        <w:rPr>
          <w:szCs w:val="24"/>
          <w:u w:val="single"/>
        </w:rPr>
        <w:t>1</w:t>
      </w:r>
      <w:r w:rsidR="005D6B8C" w:rsidRPr="008106E3">
        <w:rPr>
          <w:szCs w:val="24"/>
          <w:u w:val="single"/>
        </w:rPr>
        <w:t>1</w:t>
      </w:r>
      <w:r w:rsidR="007425DE" w:rsidRPr="008106E3">
        <w:rPr>
          <w:szCs w:val="24"/>
          <w:u w:val="single"/>
        </w:rPr>
        <w:t>/23/1</w:t>
      </w:r>
      <w:r w:rsidR="005D6B8C" w:rsidRPr="008106E3">
        <w:rPr>
          <w:szCs w:val="24"/>
          <w:u w:val="single"/>
        </w:rPr>
        <w:t xml:space="preserve">4 </w:t>
      </w:r>
      <w:r w:rsidR="00F54C63" w:rsidRPr="008106E3">
        <w:rPr>
          <w:szCs w:val="24"/>
          <w:u w:val="single"/>
        </w:rPr>
        <w:t>Kiln Lane update</w:t>
      </w:r>
    </w:p>
    <w:p w14:paraId="1C0EAC10" w14:textId="46B3C117" w:rsidR="00172BC4" w:rsidRPr="008106E3" w:rsidRDefault="00172BC4" w:rsidP="0076514D">
      <w:pPr>
        <w:rPr>
          <w:szCs w:val="24"/>
        </w:rPr>
      </w:pPr>
      <w:r w:rsidRPr="008106E3">
        <w:rPr>
          <w:szCs w:val="24"/>
        </w:rPr>
        <w:t>No progress.</w:t>
      </w:r>
    </w:p>
    <w:p w14:paraId="3EA85751" w14:textId="1E667D92" w:rsidR="004E5A3F" w:rsidRPr="008106E3" w:rsidRDefault="00DA244F" w:rsidP="004E5A3F">
      <w:pPr>
        <w:rPr>
          <w:szCs w:val="24"/>
        </w:rPr>
      </w:pPr>
      <w:r w:rsidRPr="008106E3">
        <w:rPr>
          <w:szCs w:val="24"/>
          <w:u w:val="single"/>
        </w:rPr>
        <w:t>1</w:t>
      </w:r>
      <w:r w:rsidR="005D6B8C" w:rsidRPr="008106E3">
        <w:rPr>
          <w:szCs w:val="24"/>
          <w:u w:val="single"/>
        </w:rPr>
        <w:t>1</w:t>
      </w:r>
      <w:r w:rsidR="00F5305E" w:rsidRPr="008106E3">
        <w:rPr>
          <w:szCs w:val="24"/>
          <w:u w:val="single"/>
        </w:rPr>
        <w:t>/23/</w:t>
      </w:r>
      <w:r w:rsidR="000641DD" w:rsidRPr="008106E3">
        <w:rPr>
          <w:szCs w:val="24"/>
          <w:u w:val="single"/>
        </w:rPr>
        <w:t>1</w:t>
      </w:r>
      <w:r w:rsidR="005D6B8C" w:rsidRPr="008106E3">
        <w:rPr>
          <w:szCs w:val="24"/>
          <w:u w:val="single"/>
        </w:rPr>
        <w:t>5</w:t>
      </w:r>
      <w:r w:rsidR="007425DE" w:rsidRPr="008106E3">
        <w:rPr>
          <w:szCs w:val="24"/>
          <w:u w:val="single"/>
        </w:rPr>
        <w:t xml:space="preserve"> </w:t>
      </w:r>
      <w:r w:rsidR="00F5305E" w:rsidRPr="008106E3">
        <w:rPr>
          <w:szCs w:val="24"/>
          <w:u w:val="single"/>
        </w:rPr>
        <w:t>Village maintenance</w:t>
      </w:r>
      <w:r w:rsidR="007609E0" w:rsidRPr="008106E3">
        <w:rPr>
          <w:szCs w:val="24"/>
        </w:rPr>
        <w:t xml:space="preserve"> </w:t>
      </w:r>
    </w:p>
    <w:p w14:paraId="4D9FF2D1" w14:textId="5FCC41D8" w:rsidR="00113B32" w:rsidRPr="008106E3" w:rsidRDefault="004E5A3F" w:rsidP="00BE7797">
      <w:pPr>
        <w:rPr>
          <w:rFonts w:eastAsia="Times New Roman"/>
          <w:color w:val="000000"/>
          <w:szCs w:val="24"/>
          <w:lang w:eastAsia="en-GB"/>
        </w:rPr>
      </w:pPr>
      <w:proofErr w:type="spellStart"/>
      <w:proofErr w:type="gramStart"/>
      <w:r w:rsidRPr="008106E3">
        <w:rPr>
          <w:rFonts w:eastAsia="Times New Roman"/>
          <w:color w:val="000000"/>
          <w:szCs w:val="24"/>
          <w:lang w:eastAsia="en-GB"/>
        </w:rPr>
        <w:t>a.</w:t>
      </w:r>
      <w:r w:rsidR="00C8717D" w:rsidRPr="008106E3">
        <w:rPr>
          <w:rFonts w:eastAsia="Times New Roman"/>
          <w:color w:val="000000"/>
          <w:szCs w:val="24"/>
          <w:lang w:eastAsia="en-GB"/>
        </w:rPr>
        <w:t>Grass</w:t>
      </w:r>
      <w:proofErr w:type="spellEnd"/>
      <w:proofErr w:type="gramEnd"/>
      <w:r w:rsidR="00C8717D" w:rsidRPr="008106E3">
        <w:rPr>
          <w:rFonts w:eastAsia="Times New Roman"/>
          <w:color w:val="000000"/>
          <w:szCs w:val="24"/>
          <w:lang w:eastAsia="en-GB"/>
        </w:rPr>
        <w:t xml:space="preserve"> cutting tender –</w:t>
      </w:r>
      <w:r w:rsidR="00BE7797" w:rsidRPr="008106E3">
        <w:rPr>
          <w:rFonts w:eastAsia="Times New Roman"/>
          <w:color w:val="000000"/>
          <w:szCs w:val="24"/>
          <w:lang w:eastAsia="en-GB"/>
        </w:rPr>
        <w:t xml:space="preserve"> </w:t>
      </w:r>
      <w:r w:rsidR="00BE7797" w:rsidRPr="008106E3">
        <w:rPr>
          <w:szCs w:val="24"/>
        </w:rPr>
        <w:t xml:space="preserve">Grass cutting for review next year. S101 contract signed. </w:t>
      </w:r>
    </w:p>
    <w:p w14:paraId="03B6C00F" w14:textId="704B085E" w:rsidR="004E5A3F" w:rsidRPr="008106E3" w:rsidRDefault="004E5A3F" w:rsidP="004E5A3F">
      <w:pPr>
        <w:shd w:val="clear" w:color="auto" w:fill="FFFFFF"/>
        <w:rPr>
          <w:rFonts w:eastAsia="Times New Roman"/>
          <w:color w:val="000000"/>
          <w:szCs w:val="24"/>
          <w:lang w:eastAsia="en-GB"/>
        </w:rPr>
      </w:pPr>
      <w:r w:rsidRPr="008106E3">
        <w:rPr>
          <w:rFonts w:eastAsia="Times New Roman"/>
          <w:color w:val="000000"/>
          <w:szCs w:val="24"/>
          <w:lang w:eastAsia="en-GB"/>
        </w:rPr>
        <w:t>b.</w:t>
      </w:r>
      <w:r w:rsidR="00A37325" w:rsidRPr="008106E3">
        <w:rPr>
          <w:rFonts w:eastAsia="Times New Roman"/>
          <w:color w:val="000000"/>
          <w:szCs w:val="24"/>
          <w:lang w:eastAsia="en-GB"/>
        </w:rPr>
        <w:t xml:space="preserve"> </w:t>
      </w:r>
      <w:proofErr w:type="spellStart"/>
      <w:r w:rsidR="00A37325" w:rsidRPr="008106E3">
        <w:rPr>
          <w:rFonts w:eastAsia="Times New Roman"/>
          <w:color w:val="000000"/>
          <w:szCs w:val="24"/>
          <w:lang w:eastAsia="en-GB"/>
        </w:rPr>
        <w:t>Giga</w:t>
      </w:r>
      <w:r w:rsidR="00BE7797" w:rsidRPr="008106E3">
        <w:rPr>
          <w:rFonts w:eastAsia="Times New Roman"/>
          <w:color w:val="000000"/>
          <w:szCs w:val="24"/>
          <w:lang w:eastAsia="en-GB"/>
        </w:rPr>
        <w:t>cl</w:t>
      </w:r>
      <w:r w:rsidR="00A37325" w:rsidRPr="008106E3">
        <w:rPr>
          <w:rFonts w:eastAsia="Times New Roman"/>
          <w:color w:val="000000"/>
          <w:szCs w:val="24"/>
          <w:lang w:eastAsia="en-GB"/>
        </w:rPr>
        <w:t>ear</w:t>
      </w:r>
      <w:proofErr w:type="spellEnd"/>
      <w:r w:rsidR="00A37325" w:rsidRPr="008106E3">
        <w:rPr>
          <w:rFonts w:eastAsia="Times New Roman"/>
          <w:color w:val="000000"/>
          <w:szCs w:val="24"/>
          <w:lang w:eastAsia="en-GB"/>
        </w:rPr>
        <w:t xml:space="preserve"> fibre Network.</w:t>
      </w:r>
      <w:r w:rsidR="00172BC4" w:rsidRPr="008106E3">
        <w:rPr>
          <w:rFonts w:eastAsia="Times New Roman"/>
          <w:color w:val="000000"/>
          <w:szCs w:val="24"/>
          <w:lang w:eastAsia="en-GB"/>
        </w:rPr>
        <w:t xml:space="preserve"> As above Cllr Dovey to lia</w:t>
      </w:r>
      <w:r w:rsidR="008106E3" w:rsidRPr="008106E3">
        <w:rPr>
          <w:rFonts w:eastAsia="Times New Roman"/>
          <w:color w:val="000000"/>
          <w:szCs w:val="24"/>
          <w:lang w:eastAsia="en-GB"/>
        </w:rPr>
        <w:t>i</w:t>
      </w:r>
      <w:r w:rsidR="00172BC4" w:rsidRPr="008106E3">
        <w:rPr>
          <w:rFonts w:eastAsia="Times New Roman"/>
          <w:color w:val="000000"/>
          <w:szCs w:val="24"/>
          <w:lang w:eastAsia="en-GB"/>
        </w:rPr>
        <w:t>se with company</w:t>
      </w:r>
      <w:r w:rsidR="008106E3" w:rsidRPr="008106E3">
        <w:rPr>
          <w:rFonts w:eastAsia="Times New Roman"/>
          <w:color w:val="000000"/>
          <w:szCs w:val="24"/>
          <w:lang w:eastAsia="en-GB"/>
        </w:rPr>
        <w:t xml:space="preserve">. </w:t>
      </w:r>
    </w:p>
    <w:p w14:paraId="48784DFE" w14:textId="23FB3E39" w:rsidR="00A37325" w:rsidRPr="006A376F" w:rsidRDefault="00A37325" w:rsidP="004E5A3F">
      <w:pPr>
        <w:shd w:val="clear" w:color="auto" w:fill="FFFFFF"/>
        <w:rPr>
          <w:rFonts w:eastAsia="Times New Roman"/>
          <w:szCs w:val="24"/>
          <w:lang w:eastAsia="en-GB"/>
        </w:rPr>
      </w:pPr>
      <w:proofErr w:type="spellStart"/>
      <w:r w:rsidRPr="008106E3">
        <w:rPr>
          <w:rFonts w:eastAsia="Times New Roman"/>
          <w:color w:val="000000"/>
          <w:szCs w:val="24"/>
          <w:lang w:eastAsia="en-GB"/>
        </w:rPr>
        <w:t>c.Pettiwell</w:t>
      </w:r>
      <w:proofErr w:type="spellEnd"/>
      <w:r w:rsidR="00431A4D" w:rsidRPr="008106E3">
        <w:rPr>
          <w:rFonts w:eastAsia="Times New Roman"/>
          <w:color w:val="000000"/>
          <w:szCs w:val="24"/>
          <w:lang w:eastAsia="en-GB"/>
        </w:rPr>
        <w:t>, Village Cross and memorial – land registry.</w:t>
      </w:r>
      <w:r w:rsidR="008106E3" w:rsidRPr="008106E3">
        <w:rPr>
          <w:rFonts w:eastAsia="Times New Roman"/>
          <w:color w:val="000000"/>
          <w:szCs w:val="24"/>
          <w:lang w:eastAsia="en-GB"/>
        </w:rPr>
        <w:t xml:space="preserve"> As above this is proposed to go ahead with Pettiwell first. </w:t>
      </w:r>
      <w:r w:rsidR="006A376F">
        <w:rPr>
          <w:rFonts w:eastAsia="Times New Roman"/>
          <w:szCs w:val="24"/>
          <w:lang w:eastAsia="en-GB"/>
        </w:rPr>
        <w:t>Cllr Wright to action.</w:t>
      </w:r>
    </w:p>
    <w:p w14:paraId="16019958" w14:textId="7C194830" w:rsidR="00557A20" w:rsidRPr="0069365D" w:rsidRDefault="00504FEB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FF0000"/>
          <w:szCs w:val="24"/>
          <w:lang w:eastAsia="en-GB"/>
        </w:rPr>
      </w:pPr>
      <w:r w:rsidRPr="008106E3">
        <w:rPr>
          <w:rFonts w:eastAsia="Times New Roman"/>
          <w:color w:val="000000"/>
          <w:szCs w:val="24"/>
          <w:lang w:eastAsia="en-GB"/>
        </w:rPr>
        <w:lastRenderedPageBreak/>
        <w:t>d. Christmas tree collection point agreed</w:t>
      </w:r>
      <w:r w:rsidR="000F288B" w:rsidRPr="008106E3">
        <w:rPr>
          <w:rFonts w:eastAsia="Times New Roman"/>
          <w:color w:val="000000"/>
          <w:szCs w:val="24"/>
          <w:lang w:eastAsia="en-GB"/>
        </w:rPr>
        <w:t xml:space="preserve"> -</w:t>
      </w:r>
      <w:r w:rsidRPr="008106E3">
        <w:rPr>
          <w:rFonts w:eastAsia="Times New Roman"/>
          <w:color w:val="000000"/>
          <w:szCs w:val="24"/>
          <w:lang w:eastAsia="en-GB"/>
        </w:rPr>
        <w:t xml:space="preserve"> </w:t>
      </w:r>
      <w:r w:rsidR="000F288B" w:rsidRPr="008106E3">
        <w:rPr>
          <w:rFonts w:eastAsia="Times New Roman"/>
          <w:color w:val="000000"/>
          <w:szCs w:val="24"/>
          <w:lang w:eastAsia="en-GB"/>
        </w:rPr>
        <w:t xml:space="preserve">outside shop and pub. </w:t>
      </w:r>
      <w:r w:rsidR="0069365D" w:rsidRPr="00C26474">
        <w:rPr>
          <w:rFonts w:eastAsia="Times New Roman"/>
          <w:szCs w:val="24"/>
          <w:lang w:eastAsia="en-GB"/>
        </w:rPr>
        <w:t>Elaine to advise SODC.</w:t>
      </w:r>
    </w:p>
    <w:p w14:paraId="1767D149" w14:textId="77777777" w:rsidR="000F288B" w:rsidRPr="0069365D" w:rsidRDefault="000F288B" w:rsidP="009F0857">
      <w:pPr>
        <w:shd w:val="clear" w:color="auto" w:fill="FFFFFF"/>
        <w:suppressAutoHyphens w:val="0"/>
        <w:autoSpaceDN/>
        <w:spacing w:after="0" w:line="240" w:lineRule="auto"/>
        <w:textAlignment w:val="auto"/>
        <w:rPr>
          <w:rFonts w:eastAsia="Times New Roman"/>
          <w:color w:val="FF0000"/>
          <w:szCs w:val="24"/>
          <w:lang w:eastAsia="en-GB"/>
        </w:rPr>
      </w:pPr>
    </w:p>
    <w:p w14:paraId="3206969F" w14:textId="30F0ACFC" w:rsidR="006D1062" w:rsidRPr="008106E3" w:rsidRDefault="00DA244F" w:rsidP="00AC066A">
      <w:pPr>
        <w:rPr>
          <w:color w:val="222222"/>
          <w:szCs w:val="24"/>
          <w:shd w:val="clear" w:color="auto" w:fill="FFFFFF"/>
        </w:rPr>
      </w:pPr>
      <w:r w:rsidRPr="008106E3">
        <w:rPr>
          <w:szCs w:val="24"/>
          <w:u w:val="single"/>
        </w:rPr>
        <w:t>1</w:t>
      </w:r>
      <w:r w:rsidR="00E01C4F" w:rsidRPr="008106E3">
        <w:rPr>
          <w:szCs w:val="24"/>
          <w:u w:val="single"/>
        </w:rPr>
        <w:t>1</w:t>
      </w:r>
      <w:r w:rsidRPr="008106E3">
        <w:rPr>
          <w:szCs w:val="24"/>
          <w:u w:val="single"/>
        </w:rPr>
        <w:t>/</w:t>
      </w:r>
      <w:r w:rsidR="005D5F9B" w:rsidRPr="008106E3">
        <w:rPr>
          <w:szCs w:val="24"/>
          <w:u w:val="single"/>
        </w:rPr>
        <w:t>23/1</w:t>
      </w:r>
      <w:r w:rsidR="00E01C4F" w:rsidRPr="008106E3">
        <w:rPr>
          <w:szCs w:val="24"/>
          <w:u w:val="single"/>
        </w:rPr>
        <w:t>6</w:t>
      </w:r>
      <w:r w:rsidR="00EE2CAC" w:rsidRPr="008106E3">
        <w:rPr>
          <w:szCs w:val="24"/>
          <w:u w:val="single"/>
        </w:rPr>
        <w:t xml:space="preserve"> </w:t>
      </w:r>
      <w:r w:rsidR="00CE3567" w:rsidRPr="008106E3">
        <w:rPr>
          <w:szCs w:val="24"/>
          <w:u w:val="single"/>
        </w:rPr>
        <w:t>Asset of Community Value for the pub</w:t>
      </w:r>
      <w:r w:rsidR="00AC066A" w:rsidRPr="008106E3">
        <w:rPr>
          <w:color w:val="222222"/>
          <w:szCs w:val="24"/>
          <w:shd w:val="clear" w:color="auto" w:fill="FFFFFF"/>
        </w:rPr>
        <w:t xml:space="preserve"> </w:t>
      </w:r>
    </w:p>
    <w:p w14:paraId="78A5F221" w14:textId="32F3BE5B" w:rsidR="009E311A" w:rsidRPr="00C26474" w:rsidRDefault="009B5479" w:rsidP="009E311A">
      <w:pPr>
        <w:rPr>
          <w:rFonts w:eastAsia="Times New Roman"/>
          <w:szCs w:val="24"/>
          <w:lang w:eastAsia="en-GB"/>
        </w:rPr>
      </w:pPr>
      <w:r w:rsidRPr="00C26474">
        <w:rPr>
          <w:szCs w:val="24"/>
          <w:shd w:val="clear" w:color="auto" w:fill="FFFFFF"/>
        </w:rPr>
        <w:t xml:space="preserve">Cllr Ashley </w:t>
      </w:r>
      <w:r w:rsidR="0069365D" w:rsidRPr="00C26474">
        <w:rPr>
          <w:szCs w:val="24"/>
          <w:shd w:val="clear" w:color="auto" w:fill="FFFFFF"/>
        </w:rPr>
        <w:t xml:space="preserve">submitted </w:t>
      </w:r>
      <w:r w:rsidR="00E75085" w:rsidRPr="00C26474">
        <w:rPr>
          <w:szCs w:val="24"/>
          <w:shd w:val="clear" w:color="auto" w:fill="FFFFFF"/>
        </w:rPr>
        <w:t>further evidence</w:t>
      </w:r>
      <w:r w:rsidR="00FA784D" w:rsidRPr="00C26474">
        <w:rPr>
          <w:szCs w:val="24"/>
          <w:shd w:val="clear" w:color="auto" w:fill="FFFFFF"/>
        </w:rPr>
        <w:t xml:space="preserve"> </w:t>
      </w:r>
      <w:r w:rsidR="0069365D" w:rsidRPr="00C26474">
        <w:rPr>
          <w:szCs w:val="24"/>
          <w:shd w:val="clear" w:color="auto" w:fill="FFFFFF"/>
        </w:rPr>
        <w:t xml:space="preserve">from residents and now awaiting feedback from SODC before resubmitting the ACV application. </w:t>
      </w:r>
    </w:p>
    <w:p w14:paraId="53523819" w14:textId="57006105" w:rsidR="009F60B1" w:rsidRPr="008106E3" w:rsidRDefault="00095DA0" w:rsidP="001446DE">
      <w:pPr>
        <w:rPr>
          <w:szCs w:val="24"/>
        </w:rPr>
      </w:pPr>
      <w:r w:rsidRPr="008106E3">
        <w:rPr>
          <w:rFonts w:eastAsia="Times New Roman"/>
          <w:color w:val="222222"/>
          <w:szCs w:val="24"/>
          <w:u w:val="single"/>
          <w:lang w:eastAsia="en-GB"/>
        </w:rPr>
        <w:t xml:space="preserve">11/23/17 The Howe Trust </w:t>
      </w:r>
      <w:r w:rsidR="00427C55" w:rsidRPr="008106E3">
        <w:rPr>
          <w:rFonts w:eastAsia="Times New Roman"/>
          <w:color w:val="222222"/>
          <w:szCs w:val="24"/>
          <w:u w:val="single"/>
          <w:lang w:eastAsia="en-GB"/>
        </w:rPr>
        <w:t>Grant request Christmas hampers</w:t>
      </w:r>
      <w:r w:rsidR="00427C55" w:rsidRPr="008106E3">
        <w:rPr>
          <w:rFonts w:eastAsia="Times New Roman"/>
          <w:color w:val="222222"/>
          <w:szCs w:val="24"/>
          <w:lang w:eastAsia="en-GB"/>
        </w:rPr>
        <w:t xml:space="preserve"> – discussed and agreed to donate </w:t>
      </w:r>
      <w:r w:rsidR="009E311A" w:rsidRPr="008106E3">
        <w:rPr>
          <w:rFonts w:eastAsia="Times New Roman"/>
          <w:color w:val="222222"/>
          <w:szCs w:val="24"/>
          <w:lang w:eastAsia="en-GB"/>
        </w:rPr>
        <w:t>2</w:t>
      </w:r>
      <w:r w:rsidR="001315D5" w:rsidRPr="008106E3">
        <w:rPr>
          <w:rFonts w:eastAsia="Times New Roman"/>
          <w:color w:val="222222"/>
          <w:szCs w:val="24"/>
          <w:lang w:eastAsia="en-GB"/>
        </w:rPr>
        <w:t>0</w:t>
      </w:r>
      <w:r w:rsidR="009E311A" w:rsidRPr="008106E3">
        <w:rPr>
          <w:rFonts w:eastAsia="Times New Roman"/>
          <w:color w:val="222222"/>
          <w:szCs w:val="24"/>
          <w:lang w:eastAsia="en-GB"/>
        </w:rPr>
        <w:t>0 pounds this year 2023.</w:t>
      </w:r>
      <w:r w:rsidR="00427C55" w:rsidRPr="008106E3">
        <w:rPr>
          <w:rFonts w:eastAsia="Times New Roman"/>
          <w:color w:val="222222"/>
          <w:szCs w:val="24"/>
          <w:lang w:eastAsia="en-GB"/>
        </w:rPr>
        <w:t xml:space="preserve"> </w:t>
      </w:r>
    </w:p>
    <w:p w14:paraId="7AC194BB" w14:textId="04471784" w:rsidR="00BF0C56" w:rsidRPr="008106E3" w:rsidRDefault="00DA244F" w:rsidP="00F7092E">
      <w:pPr>
        <w:rPr>
          <w:szCs w:val="24"/>
        </w:rPr>
      </w:pPr>
      <w:r w:rsidRPr="008106E3">
        <w:rPr>
          <w:szCs w:val="24"/>
          <w:u w:val="single"/>
        </w:rPr>
        <w:t>1</w:t>
      </w:r>
      <w:r w:rsidR="00297022" w:rsidRPr="008106E3">
        <w:rPr>
          <w:szCs w:val="24"/>
          <w:u w:val="single"/>
        </w:rPr>
        <w:t>1</w:t>
      </w:r>
      <w:r w:rsidR="00C25710" w:rsidRPr="008106E3">
        <w:rPr>
          <w:szCs w:val="24"/>
          <w:u w:val="single"/>
        </w:rPr>
        <w:t>/</w:t>
      </w:r>
      <w:r w:rsidR="00BF0C56" w:rsidRPr="008106E3">
        <w:rPr>
          <w:szCs w:val="24"/>
          <w:u w:val="single"/>
        </w:rPr>
        <w:t>23/</w:t>
      </w:r>
      <w:r w:rsidR="00372894" w:rsidRPr="008106E3">
        <w:rPr>
          <w:szCs w:val="24"/>
          <w:u w:val="single"/>
        </w:rPr>
        <w:t>1</w:t>
      </w:r>
      <w:r w:rsidR="00297022" w:rsidRPr="008106E3">
        <w:rPr>
          <w:szCs w:val="24"/>
          <w:u w:val="single"/>
        </w:rPr>
        <w:t xml:space="preserve">8 </w:t>
      </w:r>
      <w:r w:rsidR="00BF0C56" w:rsidRPr="008106E3">
        <w:rPr>
          <w:szCs w:val="24"/>
          <w:u w:val="single"/>
        </w:rPr>
        <w:t>Any Other business</w:t>
      </w:r>
      <w:r w:rsidR="004A4F42" w:rsidRPr="008106E3">
        <w:rPr>
          <w:szCs w:val="24"/>
        </w:rPr>
        <w:t xml:space="preserve"> </w:t>
      </w:r>
    </w:p>
    <w:p w14:paraId="17D568B2" w14:textId="7CBDFB97" w:rsidR="009744B6" w:rsidRDefault="00C60FCB" w:rsidP="00F7092E">
      <w:pPr>
        <w:rPr>
          <w:szCs w:val="24"/>
        </w:rPr>
      </w:pPr>
      <w:r w:rsidRPr="008106E3">
        <w:rPr>
          <w:szCs w:val="24"/>
        </w:rPr>
        <w:t>a.</w:t>
      </w:r>
      <w:r w:rsidR="00061C15" w:rsidRPr="008106E3">
        <w:rPr>
          <w:szCs w:val="24"/>
        </w:rPr>
        <w:t xml:space="preserve"> </w:t>
      </w:r>
      <w:r w:rsidR="00265AE2" w:rsidRPr="008106E3">
        <w:rPr>
          <w:szCs w:val="24"/>
        </w:rPr>
        <w:t>Local Gaps Policy</w:t>
      </w:r>
      <w:r w:rsidR="006743D5">
        <w:rPr>
          <w:szCs w:val="24"/>
        </w:rPr>
        <w:t xml:space="preserve">, </w:t>
      </w:r>
      <w:r w:rsidR="00DC7CC7" w:rsidRPr="008106E3">
        <w:rPr>
          <w:szCs w:val="24"/>
        </w:rPr>
        <w:t>maps boundary need clarifying</w:t>
      </w:r>
      <w:r w:rsidR="00AE41EA">
        <w:rPr>
          <w:szCs w:val="24"/>
        </w:rPr>
        <w:t xml:space="preserve"> </w:t>
      </w:r>
      <w:r w:rsidR="00355127">
        <w:rPr>
          <w:szCs w:val="24"/>
        </w:rPr>
        <w:t>Cllr Wright has a meeting with</w:t>
      </w:r>
      <w:r w:rsidR="0045374C">
        <w:rPr>
          <w:szCs w:val="24"/>
        </w:rPr>
        <w:t xml:space="preserve"> the</w:t>
      </w:r>
      <w:r w:rsidR="00214C53">
        <w:rPr>
          <w:szCs w:val="24"/>
        </w:rPr>
        <w:t xml:space="preserve"> inspector </w:t>
      </w:r>
      <w:r w:rsidR="00265AE2">
        <w:rPr>
          <w:szCs w:val="24"/>
        </w:rPr>
        <w:t xml:space="preserve">Andrew Ashcroft </w:t>
      </w:r>
      <w:proofErr w:type="gramStart"/>
      <w:r w:rsidR="00214C53">
        <w:rPr>
          <w:szCs w:val="24"/>
        </w:rPr>
        <w:t xml:space="preserve">and </w:t>
      </w:r>
      <w:r w:rsidR="00355127">
        <w:rPr>
          <w:szCs w:val="24"/>
        </w:rPr>
        <w:t xml:space="preserve"> SODC</w:t>
      </w:r>
      <w:proofErr w:type="gramEnd"/>
      <w:r w:rsidR="00D447E4">
        <w:rPr>
          <w:szCs w:val="24"/>
        </w:rPr>
        <w:t xml:space="preserve"> to help with </w:t>
      </w:r>
      <w:r w:rsidR="00AB5AC5">
        <w:rPr>
          <w:szCs w:val="24"/>
        </w:rPr>
        <w:t>confirmation of the boundary</w:t>
      </w:r>
      <w:r w:rsidR="0045374C">
        <w:rPr>
          <w:szCs w:val="24"/>
        </w:rPr>
        <w:t xml:space="preserve"> lines of Garsington </w:t>
      </w:r>
      <w:r w:rsidR="00AB5AC5">
        <w:rPr>
          <w:szCs w:val="24"/>
        </w:rPr>
        <w:t xml:space="preserve"> and proposed Northfield build plan.</w:t>
      </w:r>
    </w:p>
    <w:p w14:paraId="6244C7AC" w14:textId="255824BE" w:rsidR="005B6D5A" w:rsidRPr="008106E3" w:rsidRDefault="006951A7" w:rsidP="00F7092E">
      <w:pPr>
        <w:rPr>
          <w:szCs w:val="24"/>
        </w:rPr>
      </w:pPr>
      <w:proofErr w:type="spellStart"/>
      <w:proofErr w:type="gramStart"/>
      <w:r w:rsidRPr="008106E3">
        <w:rPr>
          <w:szCs w:val="24"/>
        </w:rPr>
        <w:t>b.</w:t>
      </w:r>
      <w:r w:rsidR="00774760" w:rsidRPr="008106E3">
        <w:rPr>
          <w:szCs w:val="24"/>
        </w:rPr>
        <w:t>Neighbourhood</w:t>
      </w:r>
      <w:proofErr w:type="spellEnd"/>
      <w:proofErr w:type="gramEnd"/>
      <w:r w:rsidR="00774760" w:rsidRPr="008106E3">
        <w:rPr>
          <w:szCs w:val="24"/>
        </w:rPr>
        <w:t xml:space="preserve"> plan</w:t>
      </w:r>
      <w:r w:rsidR="00C96204" w:rsidRPr="008106E3">
        <w:rPr>
          <w:szCs w:val="24"/>
        </w:rPr>
        <w:t>.</w:t>
      </w:r>
      <w:r w:rsidR="00774760" w:rsidRPr="008106E3">
        <w:rPr>
          <w:szCs w:val="24"/>
        </w:rPr>
        <w:t xml:space="preserve"> </w:t>
      </w:r>
      <w:r w:rsidR="00C96204" w:rsidRPr="008106E3">
        <w:rPr>
          <w:szCs w:val="24"/>
        </w:rPr>
        <w:t>Le</w:t>
      </w:r>
      <w:r w:rsidR="00774760" w:rsidRPr="008106E3">
        <w:rPr>
          <w:szCs w:val="24"/>
        </w:rPr>
        <w:t xml:space="preserve">tter Cllr Wright </w:t>
      </w:r>
      <w:proofErr w:type="gramStart"/>
      <w:r w:rsidR="00C918A2" w:rsidRPr="008106E3">
        <w:rPr>
          <w:szCs w:val="24"/>
        </w:rPr>
        <w:t xml:space="preserve">wrote </w:t>
      </w:r>
      <w:r w:rsidR="00C96204" w:rsidRPr="008106E3">
        <w:rPr>
          <w:szCs w:val="24"/>
        </w:rPr>
        <w:t xml:space="preserve"> to</w:t>
      </w:r>
      <w:proofErr w:type="gramEnd"/>
      <w:r w:rsidR="00C96204" w:rsidRPr="008106E3">
        <w:rPr>
          <w:szCs w:val="24"/>
        </w:rPr>
        <w:t xml:space="preserve"> SODC </w:t>
      </w:r>
      <w:r w:rsidR="00C918A2" w:rsidRPr="008106E3">
        <w:rPr>
          <w:szCs w:val="24"/>
        </w:rPr>
        <w:t xml:space="preserve">was welcomed and had some good points. </w:t>
      </w:r>
      <w:r w:rsidR="00D311D1" w:rsidRPr="008106E3">
        <w:rPr>
          <w:szCs w:val="24"/>
        </w:rPr>
        <w:t>Needs a few things with more clarification and advise on certain boundar</w:t>
      </w:r>
      <w:r w:rsidR="00C96204" w:rsidRPr="008106E3">
        <w:rPr>
          <w:szCs w:val="24"/>
        </w:rPr>
        <w:t xml:space="preserve">ies. </w:t>
      </w:r>
    </w:p>
    <w:p w14:paraId="2BC91FC5" w14:textId="22305667" w:rsidR="006116F1" w:rsidRPr="00C26474" w:rsidRDefault="003872AD" w:rsidP="00F7092E">
      <w:pPr>
        <w:rPr>
          <w:szCs w:val="24"/>
        </w:rPr>
      </w:pPr>
      <w:r>
        <w:rPr>
          <w:szCs w:val="24"/>
        </w:rPr>
        <w:t xml:space="preserve">c. </w:t>
      </w:r>
      <w:r w:rsidR="006116F1" w:rsidRPr="008106E3">
        <w:rPr>
          <w:szCs w:val="24"/>
        </w:rPr>
        <w:t>Pettiwell</w:t>
      </w:r>
      <w:r w:rsidR="009A73BF" w:rsidRPr="008106E3">
        <w:rPr>
          <w:szCs w:val="24"/>
        </w:rPr>
        <w:t>,</w:t>
      </w:r>
      <w:r w:rsidR="006116F1" w:rsidRPr="008106E3">
        <w:rPr>
          <w:szCs w:val="24"/>
        </w:rPr>
        <w:t xml:space="preserve"> resident prop</w:t>
      </w:r>
      <w:r w:rsidR="009A73BF" w:rsidRPr="008106E3">
        <w:rPr>
          <w:szCs w:val="24"/>
        </w:rPr>
        <w:t xml:space="preserve">osed that a camera be placed as a deterrent there to deter parking. </w:t>
      </w:r>
      <w:r w:rsidR="000351C4" w:rsidRPr="00C26474">
        <w:rPr>
          <w:szCs w:val="24"/>
        </w:rPr>
        <w:t xml:space="preserve">The </w:t>
      </w:r>
      <w:r w:rsidR="00C40225" w:rsidRPr="00C26474">
        <w:rPr>
          <w:szCs w:val="24"/>
        </w:rPr>
        <w:t xml:space="preserve">potential effectiveness </w:t>
      </w:r>
      <w:r w:rsidR="000351C4" w:rsidRPr="00C26474">
        <w:rPr>
          <w:szCs w:val="24"/>
        </w:rPr>
        <w:t xml:space="preserve">of this </w:t>
      </w:r>
      <w:r w:rsidR="00C40225" w:rsidRPr="00C26474">
        <w:rPr>
          <w:szCs w:val="24"/>
        </w:rPr>
        <w:t xml:space="preserve">idea </w:t>
      </w:r>
      <w:r w:rsidR="000351C4" w:rsidRPr="00C26474">
        <w:rPr>
          <w:szCs w:val="24"/>
        </w:rPr>
        <w:t>w</w:t>
      </w:r>
      <w:r w:rsidR="00C40225" w:rsidRPr="00C26474">
        <w:rPr>
          <w:szCs w:val="24"/>
        </w:rPr>
        <w:t>as</w:t>
      </w:r>
      <w:r w:rsidR="000351C4" w:rsidRPr="00C26474">
        <w:rPr>
          <w:szCs w:val="24"/>
        </w:rPr>
        <w:t xml:space="preserve"> </w:t>
      </w:r>
      <w:proofErr w:type="gramStart"/>
      <w:r w:rsidR="000351C4" w:rsidRPr="00C26474">
        <w:rPr>
          <w:szCs w:val="24"/>
        </w:rPr>
        <w:t>discussed</w:t>
      </w:r>
      <w:proofErr w:type="gramEnd"/>
      <w:r w:rsidR="000351C4" w:rsidRPr="00C26474">
        <w:rPr>
          <w:szCs w:val="24"/>
        </w:rPr>
        <w:t xml:space="preserve"> and it was agreed </w:t>
      </w:r>
      <w:r w:rsidR="002D524A" w:rsidRPr="00C26474">
        <w:rPr>
          <w:szCs w:val="24"/>
        </w:rPr>
        <w:t xml:space="preserve">that </w:t>
      </w:r>
      <w:r w:rsidR="000351C4" w:rsidRPr="00C26474">
        <w:rPr>
          <w:szCs w:val="24"/>
        </w:rPr>
        <w:t xml:space="preserve">Sam would </w:t>
      </w:r>
      <w:r w:rsidR="002D524A" w:rsidRPr="00C26474">
        <w:rPr>
          <w:szCs w:val="24"/>
        </w:rPr>
        <w:t xml:space="preserve">investigate what further steps can be taken to prevent the persistent illegal parking on the double yellows outside Greenwoods. </w:t>
      </w:r>
    </w:p>
    <w:p w14:paraId="7CA2DA25" w14:textId="1C02A2F8" w:rsidR="00504CF1" w:rsidRPr="00C44A07" w:rsidRDefault="006A376F" w:rsidP="00504CF1">
      <w:pPr>
        <w:rPr>
          <w:szCs w:val="24"/>
        </w:rPr>
      </w:pPr>
      <w:r>
        <w:rPr>
          <w:szCs w:val="24"/>
        </w:rPr>
        <w:t>d</w:t>
      </w:r>
      <w:r w:rsidR="003872AD">
        <w:rPr>
          <w:szCs w:val="24"/>
        </w:rPr>
        <w:t xml:space="preserve">. </w:t>
      </w:r>
      <w:r w:rsidR="00504CF1" w:rsidRPr="00C44A07">
        <w:rPr>
          <w:szCs w:val="24"/>
        </w:rPr>
        <w:t xml:space="preserve">41 Southend – verge </w:t>
      </w:r>
      <w:r w:rsidR="00C40225" w:rsidRPr="00C26474">
        <w:rPr>
          <w:szCs w:val="24"/>
        </w:rPr>
        <w:t xml:space="preserve">being </w:t>
      </w:r>
      <w:r w:rsidR="00504CF1" w:rsidRPr="00C26474">
        <w:rPr>
          <w:szCs w:val="24"/>
        </w:rPr>
        <w:t>erod</w:t>
      </w:r>
      <w:r w:rsidR="00C40225" w:rsidRPr="00C26474">
        <w:rPr>
          <w:szCs w:val="24"/>
        </w:rPr>
        <w:t>ed</w:t>
      </w:r>
      <w:r w:rsidR="00504CF1" w:rsidRPr="00C26474">
        <w:rPr>
          <w:szCs w:val="24"/>
        </w:rPr>
        <w:t xml:space="preserve"> </w:t>
      </w:r>
      <w:r w:rsidR="00504CF1" w:rsidRPr="00C44A07">
        <w:rPr>
          <w:szCs w:val="24"/>
        </w:rPr>
        <w:t xml:space="preserve">by buses/farm </w:t>
      </w:r>
      <w:proofErr w:type="gramStart"/>
      <w:r w:rsidR="00504CF1" w:rsidRPr="00C44A07">
        <w:rPr>
          <w:szCs w:val="24"/>
        </w:rPr>
        <w:t>tractors  –</w:t>
      </w:r>
      <w:proofErr w:type="gramEnd"/>
      <w:r w:rsidR="00504CF1" w:rsidRPr="00C44A07">
        <w:rPr>
          <w:szCs w:val="24"/>
        </w:rPr>
        <w:t xml:space="preserve">what </w:t>
      </w:r>
      <w:r w:rsidR="00504CF1">
        <w:rPr>
          <w:szCs w:val="24"/>
        </w:rPr>
        <w:t>can</w:t>
      </w:r>
      <w:r w:rsidR="00504CF1" w:rsidRPr="00C44A07">
        <w:rPr>
          <w:szCs w:val="24"/>
        </w:rPr>
        <w:t xml:space="preserve"> be done about it</w:t>
      </w:r>
      <w:r w:rsidR="00C40225">
        <w:rPr>
          <w:szCs w:val="24"/>
        </w:rPr>
        <w:t xml:space="preserve"> ? </w:t>
      </w:r>
      <w:r w:rsidR="00504CF1" w:rsidRPr="00C44A07">
        <w:rPr>
          <w:szCs w:val="24"/>
        </w:rPr>
        <w:t>Cllr Wright</w:t>
      </w:r>
      <w:r w:rsidR="00F01DD1">
        <w:rPr>
          <w:szCs w:val="24"/>
        </w:rPr>
        <w:t xml:space="preserve"> to p</w:t>
      </w:r>
      <w:r w:rsidR="00C40225">
        <w:rPr>
          <w:szCs w:val="24"/>
        </w:rPr>
        <w:t>u</w:t>
      </w:r>
      <w:r w:rsidR="00F01DD1">
        <w:rPr>
          <w:szCs w:val="24"/>
        </w:rPr>
        <w:t>rsue</w:t>
      </w:r>
      <w:r w:rsidR="00504CF1" w:rsidRPr="00C44A07">
        <w:rPr>
          <w:szCs w:val="24"/>
        </w:rPr>
        <w:t>.</w:t>
      </w:r>
    </w:p>
    <w:p w14:paraId="1D5FA9E8" w14:textId="20573705" w:rsidR="00676FE3" w:rsidRPr="008106E3" w:rsidRDefault="00AD2CB1" w:rsidP="00676FE3">
      <w:pPr>
        <w:pStyle w:val="Heading1"/>
      </w:pPr>
      <w:r w:rsidRPr="008106E3">
        <w:rPr>
          <w:u w:val="none"/>
        </w:rPr>
        <w:tab/>
      </w:r>
      <w:r w:rsidR="00B753FF" w:rsidRPr="008106E3">
        <w:t xml:space="preserve">Meeting closed at </w:t>
      </w:r>
      <w:r w:rsidR="006575A8" w:rsidRPr="008106E3">
        <w:t>9.</w:t>
      </w:r>
      <w:r w:rsidR="0011553D" w:rsidRPr="008106E3">
        <w:t>05</w:t>
      </w:r>
      <w:r w:rsidR="006575A8" w:rsidRPr="008106E3">
        <w:t>pm</w:t>
      </w:r>
      <w:r w:rsidR="00B753FF" w:rsidRPr="008106E3">
        <w:t>.</w:t>
      </w:r>
    </w:p>
    <w:p w14:paraId="18F578A4" w14:textId="77777777" w:rsidR="00676FE3" w:rsidRPr="008106E3" w:rsidRDefault="003E6EDE" w:rsidP="00676FE3">
      <w:pPr>
        <w:pStyle w:val="Heading1"/>
      </w:pPr>
      <w:r w:rsidRPr="008106E3">
        <w:t>Date of forthcoming meeting:</w:t>
      </w:r>
    </w:p>
    <w:p w14:paraId="5F2C7D39" w14:textId="3725FD31" w:rsidR="00FB0A09" w:rsidRPr="008106E3" w:rsidRDefault="00C26474" w:rsidP="00676FE3">
      <w:pPr>
        <w:pStyle w:val="Heading1"/>
        <w:rPr>
          <w:u w:val="none"/>
        </w:rPr>
      </w:pPr>
      <w:r>
        <w:rPr>
          <w:u w:val="none"/>
        </w:rPr>
        <w:t>4</w:t>
      </w:r>
      <w:r w:rsidRPr="00C26474">
        <w:rPr>
          <w:u w:val="none"/>
          <w:vertAlign w:val="superscript"/>
        </w:rPr>
        <w:t>th</w:t>
      </w:r>
      <w:r>
        <w:rPr>
          <w:u w:val="none"/>
        </w:rPr>
        <w:t xml:space="preserve"> December</w:t>
      </w:r>
      <w:r w:rsidR="003E4180" w:rsidRPr="008106E3">
        <w:rPr>
          <w:u w:val="none"/>
        </w:rPr>
        <w:t xml:space="preserve"> 2023</w:t>
      </w:r>
      <w:r w:rsidR="00934D2C" w:rsidRPr="008106E3">
        <w:rPr>
          <w:u w:val="none"/>
        </w:rPr>
        <w:t xml:space="preserve"> at 7.30pm</w:t>
      </w:r>
      <w:r w:rsidR="006778AB" w:rsidRPr="008106E3">
        <w:rPr>
          <w:u w:val="none"/>
        </w:rPr>
        <w:t xml:space="preserve"> Monthly Parish Meeting</w:t>
      </w:r>
      <w:r w:rsidR="00934D2C" w:rsidRPr="008106E3">
        <w:rPr>
          <w:u w:val="none"/>
        </w:rPr>
        <w:t xml:space="preserve"> in the Village Hall</w:t>
      </w:r>
      <w:r w:rsidR="00FB0A09" w:rsidRPr="008106E3">
        <w:rPr>
          <w:u w:val="none"/>
        </w:rPr>
        <w:t>.</w:t>
      </w:r>
      <w:r w:rsidR="00293BD4" w:rsidRPr="008106E3">
        <w:rPr>
          <w:u w:val="none"/>
        </w:rPr>
        <w:t xml:space="preserve"> </w:t>
      </w:r>
      <w:r w:rsidR="00293BD4" w:rsidRPr="008106E3">
        <w:rPr>
          <w:u w:val="none"/>
        </w:rPr>
        <w:br/>
      </w:r>
      <w:bookmarkEnd w:id="0"/>
      <w:bookmarkEnd w:id="1"/>
    </w:p>
    <w:p w14:paraId="56CD32DC" w14:textId="77777777" w:rsidR="004F33BD" w:rsidRPr="008106E3" w:rsidRDefault="004F33BD" w:rsidP="004F33BD">
      <w:pPr>
        <w:rPr>
          <w:szCs w:val="24"/>
        </w:rPr>
      </w:pPr>
    </w:p>
    <w:sectPr w:rsidR="004F33BD" w:rsidRPr="008106E3" w:rsidSect="00676FE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39AD" w14:textId="77777777" w:rsidR="000A7DAA" w:rsidRDefault="000A7DAA" w:rsidP="00CF684C">
      <w:pPr>
        <w:spacing w:after="0" w:line="240" w:lineRule="auto"/>
      </w:pPr>
      <w:r>
        <w:separator/>
      </w:r>
    </w:p>
  </w:endnote>
  <w:endnote w:type="continuationSeparator" w:id="0">
    <w:p w14:paraId="2824643B" w14:textId="77777777" w:rsidR="000A7DAA" w:rsidRDefault="000A7DAA" w:rsidP="00CF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9840" w14:textId="77777777" w:rsidR="000A7DAA" w:rsidRDefault="000A7DAA" w:rsidP="00CF684C">
      <w:pPr>
        <w:spacing w:after="0" w:line="240" w:lineRule="auto"/>
      </w:pPr>
      <w:r>
        <w:separator/>
      </w:r>
    </w:p>
  </w:footnote>
  <w:footnote w:type="continuationSeparator" w:id="0">
    <w:p w14:paraId="2E18D68D" w14:textId="77777777" w:rsidR="000A7DAA" w:rsidRDefault="000A7DAA" w:rsidP="00CF6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7C62"/>
    <w:multiLevelType w:val="hybridMultilevel"/>
    <w:tmpl w:val="8514E8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F2603"/>
    <w:multiLevelType w:val="hybridMultilevel"/>
    <w:tmpl w:val="A5D208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2DD"/>
    <w:multiLevelType w:val="hybridMultilevel"/>
    <w:tmpl w:val="1090C2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C34F5"/>
    <w:multiLevelType w:val="hybridMultilevel"/>
    <w:tmpl w:val="420661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97999"/>
    <w:multiLevelType w:val="hybridMultilevel"/>
    <w:tmpl w:val="CAB8AF3A"/>
    <w:lvl w:ilvl="0" w:tplc="FCE6A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44044"/>
    <w:multiLevelType w:val="hybridMultilevel"/>
    <w:tmpl w:val="1E9C86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C2B83"/>
    <w:multiLevelType w:val="hybridMultilevel"/>
    <w:tmpl w:val="B01473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55B"/>
    <w:multiLevelType w:val="hybridMultilevel"/>
    <w:tmpl w:val="A6629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34AF3"/>
    <w:multiLevelType w:val="hybridMultilevel"/>
    <w:tmpl w:val="CED078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709"/>
    <w:multiLevelType w:val="hybridMultilevel"/>
    <w:tmpl w:val="F73AF5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B2321"/>
    <w:multiLevelType w:val="hybridMultilevel"/>
    <w:tmpl w:val="E00CC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3481C"/>
    <w:multiLevelType w:val="hybridMultilevel"/>
    <w:tmpl w:val="F3B88BAA"/>
    <w:lvl w:ilvl="0" w:tplc="0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4C31AEC"/>
    <w:multiLevelType w:val="hybridMultilevel"/>
    <w:tmpl w:val="EB90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C72EF"/>
    <w:multiLevelType w:val="hybridMultilevel"/>
    <w:tmpl w:val="03728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33224">
    <w:abstractNumId w:val="13"/>
  </w:num>
  <w:num w:numId="2" w16cid:durableId="1107700782">
    <w:abstractNumId w:val="7"/>
  </w:num>
  <w:num w:numId="3" w16cid:durableId="2107655380">
    <w:abstractNumId w:val="4"/>
  </w:num>
  <w:num w:numId="4" w16cid:durableId="1899853749">
    <w:abstractNumId w:val="5"/>
  </w:num>
  <w:num w:numId="5" w16cid:durableId="1731687856">
    <w:abstractNumId w:val="10"/>
  </w:num>
  <w:num w:numId="6" w16cid:durableId="1187064421">
    <w:abstractNumId w:val="2"/>
  </w:num>
  <w:num w:numId="7" w16cid:durableId="1384671576">
    <w:abstractNumId w:val="0"/>
  </w:num>
  <w:num w:numId="8" w16cid:durableId="1211378650">
    <w:abstractNumId w:val="1"/>
  </w:num>
  <w:num w:numId="9" w16cid:durableId="1117942469">
    <w:abstractNumId w:val="12"/>
  </w:num>
  <w:num w:numId="10" w16cid:durableId="1230918835">
    <w:abstractNumId w:val="11"/>
  </w:num>
  <w:num w:numId="11" w16cid:durableId="516500411">
    <w:abstractNumId w:val="6"/>
  </w:num>
  <w:num w:numId="12" w16cid:durableId="887455726">
    <w:abstractNumId w:val="3"/>
  </w:num>
  <w:num w:numId="13" w16cid:durableId="1435052534">
    <w:abstractNumId w:val="9"/>
  </w:num>
  <w:num w:numId="14" w16cid:durableId="1569268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33"/>
    <w:rsid w:val="00000274"/>
    <w:rsid w:val="00000ADA"/>
    <w:rsid w:val="00001152"/>
    <w:rsid w:val="00001B8A"/>
    <w:rsid w:val="00002417"/>
    <w:rsid w:val="000025D3"/>
    <w:rsid w:val="00003244"/>
    <w:rsid w:val="00004CE8"/>
    <w:rsid w:val="00004D6B"/>
    <w:rsid w:val="000050FE"/>
    <w:rsid w:val="0000529B"/>
    <w:rsid w:val="00005402"/>
    <w:rsid w:val="000056B6"/>
    <w:rsid w:val="0000590C"/>
    <w:rsid w:val="0000662B"/>
    <w:rsid w:val="00006EE3"/>
    <w:rsid w:val="00007676"/>
    <w:rsid w:val="00007875"/>
    <w:rsid w:val="00010002"/>
    <w:rsid w:val="00010B0B"/>
    <w:rsid w:val="00011100"/>
    <w:rsid w:val="0001151F"/>
    <w:rsid w:val="0001242E"/>
    <w:rsid w:val="000124D6"/>
    <w:rsid w:val="000129DA"/>
    <w:rsid w:val="00012E2A"/>
    <w:rsid w:val="00013864"/>
    <w:rsid w:val="00013B18"/>
    <w:rsid w:val="00013EFE"/>
    <w:rsid w:val="000142F5"/>
    <w:rsid w:val="0001548B"/>
    <w:rsid w:val="00015F9B"/>
    <w:rsid w:val="00016659"/>
    <w:rsid w:val="00016BB0"/>
    <w:rsid w:val="00017F28"/>
    <w:rsid w:val="00020ABB"/>
    <w:rsid w:val="00020F55"/>
    <w:rsid w:val="00021A61"/>
    <w:rsid w:val="00021B4E"/>
    <w:rsid w:val="00021F9A"/>
    <w:rsid w:val="00022420"/>
    <w:rsid w:val="000225E9"/>
    <w:rsid w:val="0002281B"/>
    <w:rsid w:val="00022A8F"/>
    <w:rsid w:val="00022B4F"/>
    <w:rsid w:val="00022E89"/>
    <w:rsid w:val="00023B4E"/>
    <w:rsid w:val="00024394"/>
    <w:rsid w:val="0002440E"/>
    <w:rsid w:val="00024BD5"/>
    <w:rsid w:val="00024D98"/>
    <w:rsid w:val="00026ADE"/>
    <w:rsid w:val="000272E2"/>
    <w:rsid w:val="00027802"/>
    <w:rsid w:val="000300C9"/>
    <w:rsid w:val="000301BF"/>
    <w:rsid w:val="0003028C"/>
    <w:rsid w:val="00030CD5"/>
    <w:rsid w:val="00031CB9"/>
    <w:rsid w:val="000329F9"/>
    <w:rsid w:val="0003489F"/>
    <w:rsid w:val="00034BAC"/>
    <w:rsid w:val="0003510F"/>
    <w:rsid w:val="000351C4"/>
    <w:rsid w:val="00036235"/>
    <w:rsid w:val="0003652D"/>
    <w:rsid w:val="00036BA9"/>
    <w:rsid w:val="00037352"/>
    <w:rsid w:val="000376A0"/>
    <w:rsid w:val="00040387"/>
    <w:rsid w:val="000405AE"/>
    <w:rsid w:val="00040900"/>
    <w:rsid w:val="0004091A"/>
    <w:rsid w:val="00040B96"/>
    <w:rsid w:val="00040B9C"/>
    <w:rsid w:val="00040EA0"/>
    <w:rsid w:val="00040EDA"/>
    <w:rsid w:val="00041352"/>
    <w:rsid w:val="0004141C"/>
    <w:rsid w:val="000418BA"/>
    <w:rsid w:val="00042158"/>
    <w:rsid w:val="000423F4"/>
    <w:rsid w:val="00043C52"/>
    <w:rsid w:val="00043EF4"/>
    <w:rsid w:val="00044F2D"/>
    <w:rsid w:val="00045022"/>
    <w:rsid w:val="00046084"/>
    <w:rsid w:val="00046C38"/>
    <w:rsid w:val="000474CC"/>
    <w:rsid w:val="0004780D"/>
    <w:rsid w:val="000506FB"/>
    <w:rsid w:val="000508BB"/>
    <w:rsid w:val="00050C5D"/>
    <w:rsid w:val="00051412"/>
    <w:rsid w:val="00051939"/>
    <w:rsid w:val="00051CED"/>
    <w:rsid w:val="00052B72"/>
    <w:rsid w:val="00053645"/>
    <w:rsid w:val="0005569F"/>
    <w:rsid w:val="000573CE"/>
    <w:rsid w:val="00057D77"/>
    <w:rsid w:val="000603F1"/>
    <w:rsid w:val="00060AEC"/>
    <w:rsid w:val="000615DB"/>
    <w:rsid w:val="0006168B"/>
    <w:rsid w:val="000618FB"/>
    <w:rsid w:val="000619DB"/>
    <w:rsid w:val="00061C15"/>
    <w:rsid w:val="00062036"/>
    <w:rsid w:val="00063B7A"/>
    <w:rsid w:val="00063BB4"/>
    <w:rsid w:val="00063EE6"/>
    <w:rsid w:val="000641DD"/>
    <w:rsid w:val="00064499"/>
    <w:rsid w:val="0006484E"/>
    <w:rsid w:val="00064975"/>
    <w:rsid w:val="00064A52"/>
    <w:rsid w:val="000659E9"/>
    <w:rsid w:val="00065DB2"/>
    <w:rsid w:val="000663AE"/>
    <w:rsid w:val="0006654B"/>
    <w:rsid w:val="000669F9"/>
    <w:rsid w:val="000672F3"/>
    <w:rsid w:val="000709AA"/>
    <w:rsid w:val="00070E94"/>
    <w:rsid w:val="00070EA8"/>
    <w:rsid w:val="0007202C"/>
    <w:rsid w:val="000730BD"/>
    <w:rsid w:val="00073BCA"/>
    <w:rsid w:val="0007402D"/>
    <w:rsid w:val="00074C1B"/>
    <w:rsid w:val="00074C2F"/>
    <w:rsid w:val="00076BBB"/>
    <w:rsid w:val="0007749E"/>
    <w:rsid w:val="00077B65"/>
    <w:rsid w:val="00077F1A"/>
    <w:rsid w:val="00077FA7"/>
    <w:rsid w:val="00080738"/>
    <w:rsid w:val="000808B0"/>
    <w:rsid w:val="000809C1"/>
    <w:rsid w:val="00080C34"/>
    <w:rsid w:val="000822BF"/>
    <w:rsid w:val="000823F8"/>
    <w:rsid w:val="00082D8D"/>
    <w:rsid w:val="00084349"/>
    <w:rsid w:val="00084967"/>
    <w:rsid w:val="00085050"/>
    <w:rsid w:val="00085905"/>
    <w:rsid w:val="00085B1E"/>
    <w:rsid w:val="00085E8D"/>
    <w:rsid w:val="00086369"/>
    <w:rsid w:val="00086A20"/>
    <w:rsid w:val="00090A10"/>
    <w:rsid w:val="00090C41"/>
    <w:rsid w:val="000915B8"/>
    <w:rsid w:val="000916AE"/>
    <w:rsid w:val="00091A54"/>
    <w:rsid w:val="00092C7C"/>
    <w:rsid w:val="00093644"/>
    <w:rsid w:val="00093BCA"/>
    <w:rsid w:val="00094734"/>
    <w:rsid w:val="00094C53"/>
    <w:rsid w:val="000958A3"/>
    <w:rsid w:val="00095A5B"/>
    <w:rsid w:val="00095D19"/>
    <w:rsid w:val="00095DA0"/>
    <w:rsid w:val="00095EA2"/>
    <w:rsid w:val="00096FA7"/>
    <w:rsid w:val="00097EC0"/>
    <w:rsid w:val="000A1474"/>
    <w:rsid w:val="000A1579"/>
    <w:rsid w:val="000A1C41"/>
    <w:rsid w:val="000A253D"/>
    <w:rsid w:val="000A280E"/>
    <w:rsid w:val="000A2825"/>
    <w:rsid w:val="000A30F7"/>
    <w:rsid w:val="000A325C"/>
    <w:rsid w:val="000A3666"/>
    <w:rsid w:val="000A3B08"/>
    <w:rsid w:val="000A3D3F"/>
    <w:rsid w:val="000A3F90"/>
    <w:rsid w:val="000A437F"/>
    <w:rsid w:val="000A47C4"/>
    <w:rsid w:val="000A4B9D"/>
    <w:rsid w:val="000A55CA"/>
    <w:rsid w:val="000A57FE"/>
    <w:rsid w:val="000A5A0E"/>
    <w:rsid w:val="000A5CC9"/>
    <w:rsid w:val="000A607C"/>
    <w:rsid w:val="000A65DE"/>
    <w:rsid w:val="000A6BB9"/>
    <w:rsid w:val="000A6C7F"/>
    <w:rsid w:val="000A71DB"/>
    <w:rsid w:val="000A784C"/>
    <w:rsid w:val="000A7DAA"/>
    <w:rsid w:val="000B028C"/>
    <w:rsid w:val="000B0ADD"/>
    <w:rsid w:val="000B2241"/>
    <w:rsid w:val="000B27AE"/>
    <w:rsid w:val="000B2E30"/>
    <w:rsid w:val="000B3266"/>
    <w:rsid w:val="000B3A8B"/>
    <w:rsid w:val="000B3BA2"/>
    <w:rsid w:val="000B3F85"/>
    <w:rsid w:val="000B3FC5"/>
    <w:rsid w:val="000B483A"/>
    <w:rsid w:val="000B4BCF"/>
    <w:rsid w:val="000B51A9"/>
    <w:rsid w:val="000B5482"/>
    <w:rsid w:val="000B6BCC"/>
    <w:rsid w:val="000B6EEC"/>
    <w:rsid w:val="000B7D09"/>
    <w:rsid w:val="000B7F87"/>
    <w:rsid w:val="000C034F"/>
    <w:rsid w:val="000C0DF4"/>
    <w:rsid w:val="000C178B"/>
    <w:rsid w:val="000C190C"/>
    <w:rsid w:val="000C2571"/>
    <w:rsid w:val="000C28C8"/>
    <w:rsid w:val="000C2CB2"/>
    <w:rsid w:val="000C3079"/>
    <w:rsid w:val="000C3174"/>
    <w:rsid w:val="000C3951"/>
    <w:rsid w:val="000C4385"/>
    <w:rsid w:val="000C4470"/>
    <w:rsid w:val="000C4654"/>
    <w:rsid w:val="000C53A4"/>
    <w:rsid w:val="000C542D"/>
    <w:rsid w:val="000C5FB3"/>
    <w:rsid w:val="000C66DB"/>
    <w:rsid w:val="000C6868"/>
    <w:rsid w:val="000C761E"/>
    <w:rsid w:val="000D055C"/>
    <w:rsid w:val="000D0863"/>
    <w:rsid w:val="000D133C"/>
    <w:rsid w:val="000D13B1"/>
    <w:rsid w:val="000D1627"/>
    <w:rsid w:val="000D1F88"/>
    <w:rsid w:val="000D2795"/>
    <w:rsid w:val="000D2CB1"/>
    <w:rsid w:val="000D2D66"/>
    <w:rsid w:val="000D3DC1"/>
    <w:rsid w:val="000D4140"/>
    <w:rsid w:val="000D4173"/>
    <w:rsid w:val="000D4491"/>
    <w:rsid w:val="000D4876"/>
    <w:rsid w:val="000D4A70"/>
    <w:rsid w:val="000D4F10"/>
    <w:rsid w:val="000D5257"/>
    <w:rsid w:val="000D56A3"/>
    <w:rsid w:val="000D5903"/>
    <w:rsid w:val="000D5EDD"/>
    <w:rsid w:val="000D62E8"/>
    <w:rsid w:val="000D72F9"/>
    <w:rsid w:val="000D7380"/>
    <w:rsid w:val="000E0327"/>
    <w:rsid w:val="000E0410"/>
    <w:rsid w:val="000E0489"/>
    <w:rsid w:val="000E07F2"/>
    <w:rsid w:val="000E0A62"/>
    <w:rsid w:val="000E12F8"/>
    <w:rsid w:val="000E17BE"/>
    <w:rsid w:val="000E1F35"/>
    <w:rsid w:val="000E23EA"/>
    <w:rsid w:val="000E2594"/>
    <w:rsid w:val="000E39B1"/>
    <w:rsid w:val="000E39EF"/>
    <w:rsid w:val="000E3DA2"/>
    <w:rsid w:val="000E4357"/>
    <w:rsid w:val="000E488C"/>
    <w:rsid w:val="000E4D41"/>
    <w:rsid w:val="000E5DB2"/>
    <w:rsid w:val="000E76C6"/>
    <w:rsid w:val="000E7852"/>
    <w:rsid w:val="000F04D4"/>
    <w:rsid w:val="000F097C"/>
    <w:rsid w:val="000F14D8"/>
    <w:rsid w:val="000F24BA"/>
    <w:rsid w:val="000F2843"/>
    <w:rsid w:val="000F288B"/>
    <w:rsid w:val="000F2A1F"/>
    <w:rsid w:val="000F4FEE"/>
    <w:rsid w:val="000F5158"/>
    <w:rsid w:val="000F5ADE"/>
    <w:rsid w:val="000F6057"/>
    <w:rsid w:val="000F62FA"/>
    <w:rsid w:val="000F6B9B"/>
    <w:rsid w:val="00100433"/>
    <w:rsid w:val="00100D1C"/>
    <w:rsid w:val="00100D7F"/>
    <w:rsid w:val="00102F04"/>
    <w:rsid w:val="00103EEA"/>
    <w:rsid w:val="00104246"/>
    <w:rsid w:val="00104AD6"/>
    <w:rsid w:val="00104D69"/>
    <w:rsid w:val="001050A0"/>
    <w:rsid w:val="00105310"/>
    <w:rsid w:val="00105B54"/>
    <w:rsid w:val="00106016"/>
    <w:rsid w:val="001073D4"/>
    <w:rsid w:val="00107512"/>
    <w:rsid w:val="001076E2"/>
    <w:rsid w:val="00110694"/>
    <w:rsid w:val="00110EA1"/>
    <w:rsid w:val="00111ACA"/>
    <w:rsid w:val="00111D5B"/>
    <w:rsid w:val="00111E6E"/>
    <w:rsid w:val="0011201B"/>
    <w:rsid w:val="001126F6"/>
    <w:rsid w:val="0011395B"/>
    <w:rsid w:val="00113A14"/>
    <w:rsid w:val="00113B32"/>
    <w:rsid w:val="00113BD2"/>
    <w:rsid w:val="001147AB"/>
    <w:rsid w:val="00114ACE"/>
    <w:rsid w:val="00115089"/>
    <w:rsid w:val="0011537F"/>
    <w:rsid w:val="0011553D"/>
    <w:rsid w:val="00116A86"/>
    <w:rsid w:val="0011767A"/>
    <w:rsid w:val="00120807"/>
    <w:rsid w:val="0012205D"/>
    <w:rsid w:val="0012268A"/>
    <w:rsid w:val="00122BC9"/>
    <w:rsid w:val="00122D55"/>
    <w:rsid w:val="00122D70"/>
    <w:rsid w:val="0012321B"/>
    <w:rsid w:val="001239F4"/>
    <w:rsid w:val="00123D80"/>
    <w:rsid w:val="00124175"/>
    <w:rsid w:val="00124359"/>
    <w:rsid w:val="001245CA"/>
    <w:rsid w:val="0012475E"/>
    <w:rsid w:val="0012479A"/>
    <w:rsid w:val="00124875"/>
    <w:rsid w:val="001250C3"/>
    <w:rsid w:val="001250D0"/>
    <w:rsid w:val="0012582E"/>
    <w:rsid w:val="00126117"/>
    <w:rsid w:val="001261FD"/>
    <w:rsid w:val="00126A60"/>
    <w:rsid w:val="00126E33"/>
    <w:rsid w:val="001273AF"/>
    <w:rsid w:val="001275C3"/>
    <w:rsid w:val="00127618"/>
    <w:rsid w:val="00127D82"/>
    <w:rsid w:val="00127E57"/>
    <w:rsid w:val="0013045B"/>
    <w:rsid w:val="00130CB5"/>
    <w:rsid w:val="00130E3C"/>
    <w:rsid w:val="0013105F"/>
    <w:rsid w:val="001315D5"/>
    <w:rsid w:val="001321F9"/>
    <w:rsid w:val="00132F91"/>
    <w:rsid w:val="00133693"/>
    <w:rsid w:val="0013446A"/>
    <w:rsid w:val="001345F1"/>
    <w:rsid w:val="0013496C"/>
    <w:rsid w:val="00134E48"/>
    <w:rsid w:val="00134EFA"/>
    <w:rsid w:val="0013597F"/>
    <w:rsid w:val="0013601B"/>
    <w:rsid w:val="001364E2"/>
    <w:rsid w:val="0013651D"/>
    <w:rsid w:val="001368F3"/>
    <w:rsid w:val="00136BC8"/>
    <w:rsid w:val="00136C76"/>
    <w:rsid w:val="00137481"/>
    <w:rsid w:val="00137FE1"/>
    <w:rsid w:val="001407CC"/>
    <w:rsid w:val="001409A7"/>
    <w:rsid w:val="00141239"/>
    <w:rsid w:val="00141FEA"/>
    <w:rsid w:val="00143241"/>
    <w:rsid w:val="00143D43"/>
    <w:rsid w:val="00143EB9"/>
    <w:rsid w:val="0014461C"/>
    <w:rsid w:val="001446DE"/>
    <w:rsid w:val="00144E34"/>
    <w:rsid w:val="00145149"/>
    <w:rsid w:val="001452B3"/>
    <w:rsid w:val="0014636C"/>
    <w:rsid w:val="00146BE4"/>
    <w:rsid w:val="00147153"/>
    <w:rsid w:val="00147918"/>
    <w:rsid w:val="00151636"/>
    <w:rsid w:val="0015197C"/>
    <w:rsid w:val="0015213F"/>
    <w:rsid w:val="001522B0"/>
    <w:rsid w:val="001522E2"/>
    <w:rsid w:val="00152663"/>
    <w:rsid w:val="00152878"/>
    <w:rsid w:val="001529F9"/>
    <w:rsid w:val="001531A0"/>
    <w:rsid w:val="0015335D"/>
    <w:rsid w:val="00153C60"/>
    <w:rsid w:val="00153D5D"/>
    <w:rsid w:val="00154E9D"/>
    <w:rsid w:val="00155157"/>
    <w:rsid w:val="0015556B"/>
    <w:rsid w:val="00155BBA"/>
    <w:rsid w:val="001560E3"/>
    <w:rsid w:val="001561EB"/>
    <w:rsid w:val="001562EA"/>
    <w:rsid w:val="001569B0"/>
    <w:rsid w:val="00157104"/>
    <w:rsid w:val="0016009D"/>
    <w:rsid w:val="00161A7A"/>
    <w:rsid w:val="00161C60"/>
    <w:rsid w:val="00161C89"/>
    <w:rsid w:val="001621A0"/>
    <w:rsid w:val="00162210"/>
    <w:rsid w:val="00162B77"/>
    <w:rsid w:val="00162BF9"/>
    <w:rsid w:val="00163087"/>
    <w:rsid w:val="00163A45"/>
    <w:rsid w:val="00163DB9"/>
    <w:rsid w:val="00164097"/>
    <w:rsid w:val="00164B20"/>
    <w:rsid w:val="00164C6A"/>
    <w:rsid w:val="001660E4"/>
    <w:rsid w:val="00166310"/>
    <w:rsid w:val="00166399"/>
    <w:rsid w:val="001666E8"/>
    <w:rsid w:val="001668D3"/>
    <w:rsid w:val="00166B34"/>
    <w:rsid w:val="001674E9"/>
    <w:rsid w:val="00167825"/>
    <w:rsid w:val="001704B7"/>
    <w:rsid w:val="00170D58"/>
    <w:rsid w:val="00171275"/>
    <w:rsid w:val="0017281C"/>
    <w:rsid w:val="00172BC4"/>
    <w:rsid w:val="0017354F"/>
    <w:rsid w:val="00173FAD"/>
    <w:rsid w:val="00174233"/>
    <w:rsid w:val="0017525F"/>
    <w:rsid w:val="001753F3"/>
    <w:rsid w:val="001759DE"/>
    <w:rsid w:val="00175A66"/>
    <w:rsid w:val="00175BEA"/>
    <w:rsid w:val="001760E3"/>
    <w:rsid w:val="00176251"/>
    <w:rsid w:val="001765D4"/>
    <w:rsid w:val="001769CF"/>
    <w:rsid w:val="00176CCB"/>
    <w:rsid w:val="0017718A"/>
    <w:rsid w:val="001776D6"/>
    <w:rsid w:val="00180954"/>
    <w:rsid w:val="00180BAE"/>
    <w:rsid w:val="00180D38"/>
    <w:rsid w:val="00181334"/>
    <w:rsid w:val="0018138A"/>
    <w:rsid w:val="00181884"/>
    <w:rsid w:val="00181BF4"/>
    <w:rsid w:val="00182735"/>
    <w:rsid w:val="00182C85"/>
    <w:rsid w:val="00182D2B"/>
    <w:rsid w:val="00183395"/>
    <w:rsid w:val="0018380B"/>
    <w:rsid w:val="00183905"/>
    <w:rsid w:val="0018395D"/>
    <w:rsid w:val="0018396F"/>
    <w:rsid w:val="00183A5B"/>
    <w:rsid w:val="001845E3"/>
    <w:rsid w:val="001854B3"/>
    <w:rsid w:val="00185E46"/>
    <w:rsid w:val="00185FA5"/>
    <w:rsid w:val="001866BD"/>
    <w:rsid w:val="00187691"/>
    <w:rsid w:val="001903D7"/>
    <w:rsid w:val="00190C52"/>
    <w:rsid w:val="0019132A"/>
    <w:rsid w:val="00191656"/>
    <w:rsid w:val="0019198D"/>
    <w:rsid w:val="00192131"/>
    <w:rsid w:val="00192BE7"/>
    <w:rsid w:val="00194124"/>
    <w:rsid w:val="001950B7"/>
    <w:rsid w:val="001952BB"/>
    <w:rsid w:val="00195498"/>
    <w:rsid w:val="00195AC7"/>
    <w:rsid w:val="001960A0"/>
    <w:rsid w:val="00196501"/>
    <w:rsid w:val="001966DA"/>
    <w:rsid w:val="00196F83"/>
    <w:rsid w:val="00197558"/>
    <w:rsid w:val="001979F5"/>
    <w:rsid w:val="00197DF3"/>
    <w:rsid w:val="00197EA6"/>
    <w:rsid w:val="001A08E4"/>
    <w:rsid w:val="001A0B4C"/>
    <w:rsid w:val="001A11BD"/>
    <w:rsid w:val="001A11C9"/>
    <w:rsid w:val="001A1980"/>
    <w:rsid w:val="001A355D"/>
    <w:rsid w:val="001A3A18"/>
    <w:rsid w:val="001A3DC8"/>
    <w:rsid w:val="001A44A6"/>
    <w:rsid w:val="001A4812"/>
    <w:rsid w:val="001A4A0A"/>
    <w:rsid w:val="001A4BB5"/>
    <w:rsid w:val="001A5806"/>
    <w:rsid w:val="001A5F5E"/>
    <w:rsid w:val="001A72DE"/>
    <w:rsid w:val="001A7DD5"/>
    <w:rsid w:val="001B05C4"/>
    <w:rsid w:val="001B0798"/>
    <w:rsid w:val="001B0A8F"/>
    <w:rsid w:val="001B1216"/>
    <w:rsid w:val="001B193C"/>
    <w:rsid w:val="001B1EB7"/>
    <w:rsid w:val="001B21F9"/>
    <w:rsid w:val="001B2DD5"/>
    <w:rsid w:val="001B31F9"/>
    <w:rsid w:val="001B3723"/>
    <w:rsid w:val="001B37F8"/>
    <w:rsid w:val="001B431C"/>
    <w:rsid w:val="001B5170"/>
    <w:rsid w:val="001B5399"/>
    <w:rsid w:val="001B5A2D"/>
    <w:rsid w:val="001B603E"/>
    <w:rsid w:val="001B6407"/>
    <w:rsid w:val="001B6DF9"/>
    <w:rsid w:val="001B6FBA"/>
    <w:rsid w:val="001B7570"/>
    <w:rsid w:val="001B7909"/>
    <w:rsid w:val="001C074B"/>
    <w:rsid w:val="001C0E0A"/>
    <w:rsid w:val="001C0EA5"/>
    <w:rsid w:val="001C23A0"/>
    <w:rsid w:val="001C2411"/>
    <w:rsid w:val="001C34C7"/>
    <w:rsid w:val="001C4704"/>
    <w:rsid w:val="001C4890"/>
    <w:rsid w:val="001C4BAF"/>
    <w:rsid w:val="001C5524"/>
    <w:rsid w:val="001C5A83"/>
    <w:rsid w:val="001C5F01"/>
    <w:rsid w:val="001C6420"/>
    <w:rsid w:val="001C64C0"/>
    <w:rsid w:val="001C670F"/>
    <w:rsid w:val="001C67B1"/>
    <w:rsid w:val="001C6D2B"/>
    <w:rsid w:val="001C7110"/>
    <w:rsid w:val="001C75B1"/>
    <w:rsid w:val="001D001F"/>
    <w:rsid w:val="001D0F38"/>
    <w:rsid w:val="001D166C"/>
    <w:rsid w:val="001D20B9"/>
    <w:rsid w:val="001D28FA"/>
    <w:rsid w:val="001D2FBF"/>
    <w:rsid w:val="001D30E5"/>
    <w:rsid w:val="001D3515"/>
    <w:rsid w:val="001D3C7F"/>
    <w:rsid w:val="001D3CD0"/>
    <w:rsid w:val="001D4054"/>
    <w:rsid w:val="001D4A2C"/>
    <w:rsid w:val="001D785E"/>
    <w:rsid w:val="001D7F99"/>
    <w:rsid w:val="001E0453"/>
    <w:rsid w:val="001E0524"/>
    <w:rsid w:val="001E13A0"/>
    <w:rsid w:val="001E1E05"/>
    <w:rsid w:val="001E2148"/>
    <w:rsid w:val="001E2708"/>
    <w:rsid w:val="001E2920"/>
    <w:rsid w:val="001E3631"/>
    <w:rsid w:val="001E37BD"/>
    <w:rsid w:val="001E3EBC"/>
    <w:rsid w:val="001E3FBD"/>
    <w:rsid w:val="001E403A"/>
    <w:rsid w:val="001E43E2"/>
    <w:rsid w:val="001E4601"/>
    <w:rsid w:val="001E4767"/>
    <w:rsid w:val="001E4C5E"/>
    <w:rsid w:val="001E63C3"/>
    <w:rsid w:val="001E6CF2"/>
    <w:rsid w:val="001E6D93"/>
    <w:rsid w:val="001E6FDC"/>
    <w:rsid w:val="001E7372"/>
    <w:rsid w:val="001E7622"/>
    <w:rsid w:val="001F0047"/>
    <w:rsid w:val="001F017E"/>
    <w:rsid w:val="001F057F"/>
    <w:rsid w:val="001F0610"/>
    <w:rsid w:val="001F0612"/>
    <w:rsid w:val="001F09DD"/>
    <w:rsid w:val="001F0DE5"/>
    <w:rsid w:val="001F14FA"/>
    <w:rsid w:val="001F1C98"/>
    <w:rsid w:val="001F1F03"/>
    <w:rsid w:val="001F2365"/>
    <w:rsid w:val="001F2AF2"/>
    <w:rsid w:val="001F2BC1"/>
    <w:rsid w:val="001F2D0C"/>
    <w:rsid w:val="001F3001"/>
    <w:rsid w:val="001F3170"/>
    <w:rsid w:val="001F3392"/>
    <w:rsid w:val="001F37D2"/>
    <w:rsid w:val="001F3F5D"/>
    <w:rsid w:val="001F46C8"/>
    <w:rsid w:val="001F4FEE"/>
    <w:rsid w:val="001F5354"/>
    <w:rsid w:val="001F58E6"/>
    <w:rsid w:val="001F60C8"/>
    <w:rsid w:val="001F6B68"/>
    <w:rsid w:val="001F6F96"/>
    <w:rsid w:val="001F7C73"/>
    <w:rsid w:val="002004F8"/>
    <w:rsid w:val="002018A7"/>
    <w:rsid w:val="002030D3"/>
    <w:rsid w:val="00203549"/>
    <w:rsid w:val="00203E54"/>
    <w:rsid w:val="00204757"/>
    <w:rsid w:val="002053C1"/>
    <w:rsid w:val="00205C09"/>
    <w:rsid w:val="00205D54"/>
    <w:rsid w:val="002069AA"/>
    <w:rsid w:val="00206A9E"/>
    <w:rsid w:val="00206FB0"/>
    <w:rsid w:val="0021046B"/>
    <w:rsid w:val="00210FAA"/>
    <w:rsid w:val="00211090"/>
    <w:rsid w:val="002111E2"/>
    <w:rsid w:val="00211207"/>
    <w:rsid w:val="00211B73"/>
    <w:rsid w:val="00211C2D"/>
    <w:rsid w:val="00212406"/>
    <w:rsid w:val="002129A8"/>
    <w:rsid w:val="002136FE"/>
    <w:rsid w:val="00213898"/>
    <w:rsid w:val="00214C53"/>
    <w:rsid w:val="00215C51"/>
    <w:rsid w:val="00217100"/>
    <w:rsid w:val="0021730A"/>
    <w:rsid w:val="00217A45"/>
    <w:rsid w:val="00217B59"/>
    <w:rsid w:val="002200F4"/>
    <w:rsid w:val="002203B5"/>
    <w:rsid w:val="002207D4"/>
    <w:rsid w:val="00221B06"/>
    <w:rsid w:val="00221B21"/>
    <w:rsid w:val="00222DC8"/>
    <w:rsid w:val="00222E4D"/>
    <w:rsid w:val="00222FFE"/>
    <w:rsid w:val="002244D5"/>
    <w:rsid w:val="002268B0"/>
    <w:rsid w:val="00226D1C"/>
    <w:rsid w:val="00227722"/>
    <w:rsid w:val="00230151"/>
    <w:rsid w:val="00230A50"/>
    <w:rsid w:val="00230BC4"/>
    <w:rsid w:val="0023106D"/>
    <w:rsid w:val="002310F2"/>
    <w:rsid w:val="00231329"/>
    <w:rsid w:val="00231552"/>
    <w:rsid w:val="002319F2"/>
    <w:rsid w:val="00231B46"/>
    <w:rsid w:val="00232225"/>
    <w:rsid w:val="00233D3D"/>
    <w:rsid w:val="00233E72"/>
    <w:rsid w:val="00234CFF"/>
    <w:rsid w:val="0023575C"/>
    <w:rsid w:val="00236022"/>
    <w:rsid w:val="002365E2"/>
    <w:rsid w:val="0023683A"/>
    <w:rsid w:val="00236898"/>
    <w:rsid w:val="002407AF"/>
    <w:rsid w:val="0024088C"/>
    <w:rsid w:val="00240B56"/>
    <w:rsid w:val="00240F29"/>
    <w:rsid w:val="00241104"/>
    <w:rsid w:val="002429A3"/>
    <w:rsid w:val="002430E5"/>
    <w:rsid w:val="0024313D"/>
    <w:rsid w:val="00243332"/>
    <w:rsid w:val="00243CDE"/>
    <w:rsid w:val="0024423A"/>
    <w:rsid w:val="002449BC"/>
    <w:rsid w:val="00244A04"/>
    <w:rsid w:val="00245E95"/>
    <w:rsid w:val="002463DA"/>
    <w:rsid w:val="0024706B"/>
    <w:rsid w:val="0024746A"/>
    <w:rsid w:val="0024748E"/>
    <w:rsid w:val="00247501"/>
    <w:rsid w:val="00247D6A"/>
    <w:rsid w:val="00250637"/>
    <w:rsid w:val="002509CD"/>
    <w:rsid w:val="002509CF"/>
    <w:rsid w:val="00251E3E"/>
    <w:rsid w:val="002533F9"/>
    <w:rsid w:val="00253C20"/>
    <w:rsid w:val="00253F87"/>
    <w:rsid w:val="00254762"/>
    <w:rsid w:val="00254FE4"/>
    <w:rsid w:val="002555F9"/>
    <w:rsid w:val="00255AD8"/>
    <w:rsid w:val="002565E5"/>
    <w:rsid w:val="00256E13"/>
    <w:rsid w:val="00260248"/>
    <w:rsid w:val="002605B8"/>
    <w:rsid w:val="002611A2"/>
    <w:rsid w:val="002613DF"/>
    <w:rsid w:val="00261422"/>
    <w:rsid w:val="002614B8"/>
    <w:rsid w:val="00261725"/>
    <w:rsid w:val="00261B13"/>
    <w:rsid w:val="00262122"/>
    <w:rsid w:val="00262179"/>
    <w:rsid w:val="002621AA"/>
    <w:rsid w:val="00262298"/>
    <w:rsid w:val="002622AD"/>
    <w:rsid w:val="00262657"/>
    <w:rsid w:val="00262A39"/>
    <w:rsid w:val="00262A70"/>
    <w:rsid w:val="00263100"/>
    <w:rsid w:val="00263954"/>
    <w:rsid w:val="00264599"/>
    <w:rsid w:val="002654EF"/>
    <w:rsid w:val="002656F2"/>
    <w:rsid w:val="00265973"/>
    <w:rsid w:val="00265AE2"/>
    <w:rsid w:val="00265AF7"/>
    <w:rsid w:val="0026638D"/>
    <w:rsid w:val="002664D3"/>
    <w:rsid w:val="0027090A"/>
    <w:rsid w:val="00270F2C"/>
    <w:rsid w:val="00271668"/>
    <w:rsid w:val="002721AF"/>
    <w:rsid w:val="00272B12"/>
    <w:rsid w:val="00274451"/>
    <w:rsid w:val="00274577"/>
    <w:rsid w:val="0027485D"/>
    <w:rsid w:val="002750A4"/>
    <w:rsid w:val="002751D0"/>
    <w:rsid w:val="0027577D"/>
    <w:rsid w:val="00276431"/>
    <w:rsid w:val="00276FBC"/>
    <w:rsid w:val="00277494"/>
    <w:rsid w:val="002809F4"/>
    <w:rsid w:val="00281786"/>
    <w:rsid w:val="00281B78"/>
    <w:rsid w:val="00282188"/>
    <w:rsid w:val="002822F0"/>
    <w:rsid w:val="002824AE"/>
    <w:rsid w:val="00282E24"/>
    <w:rsid w:val="00283B29"/>
    <w:rsid w:val="00283D5E"/>
    <w:rsid w:val="00285001"/>
    <w:rsid w:val="002850B6"/>
    <w:rsid w:val="00286285"/>
    <w:rsid w:val="00286436"/>
    <w:rsid w:val="00286AA9"/>
    <w:rsid w:val="00286EAB"/>
    <w:rsid w:val="0028748B"/>
    <w:rsid w:val="0028783F"/>
    <w:rsid w:val="00287DD0"/>
    <w:rsid w:val="00287E33"/>
    <w:rsid w:val="0029029E"/>
    <w:rsid w:val="00290A5E"/>
    <w:rsid w:val="00291BD5"/>
    <w:rsid w:val="00292477"/>
    <w:rsid w:val="00292AEE"/>
    <w:rsid w:val="00293694"/>
    <w:rsid w:val="0029385E"/>
    <w:rsid w:val="00293BD4"/>
    <w:rsid w:val="00294268"/>
    <w:rsid w:val="00294416"/>
    <w:rsid w:val="0029599E"/>
    <w:rsid w:val="0029609B"/>
    <w:rsid w:val="00296136"/>
    <w:rsid w:val="0029628B"/>
    <w:rsid w:val="0029646A"/>
    <w:rsid w:val="0029653C"/>
    <w:rsid w:val="00297022"/>
    <w:rsid w:val="002A0E7D"/>
    <w:rsid w:val="002A351E"/>
    <w:rsid w:val="002A3DD6"/>
    <w:rsid w:val="002A410A"/>
    <w:rsid w:val="002A459E"/>
    <w:rsid w:val="002A4700"/>
    <w:rsid w:val="002A472E"/>
    <w:rsid w:val="002A4850"/>
    <w:rsid w:val="002A4E14"/>
    <w:rsid w:val="002A547F"/>
    <w:rsid w:val="002A5D98"/>
    <w:rsid w:val="002A5F52"/>
    <w:rsid w:val="002A69C6"/>
    <w:rsid w:val="002A6FB8"/>
    <w:rsid w:val="002B0115"/>
    <w:rsid w:val="002B0304"/>
    <w:rsid w:val="002B050F"/>
    <w:rsid w:val="002B0A4F"/>
    <w:rsid w:val="002B0B40"/>
    <w:rsid w:val="002B0E3F"/>
    <w:rsid w:val="002B0FDF"/>
    <w:rsid w:val="002B10E9"/>
    <w:rsid w:val="002B11A2"/>
    <w:rsid w:val="002B23DF"/>
    <w:rsid w:val="002B25F7"/>
    <w:rsid w:val="002B36F7"/>
    <w:rsid w:val="002B39D8"/>
    <w:rsid w:val="002B3B5E"/>
    <w:rsid w:val="002B7058"/>
    <w:rsid w:val="002B707C"/>
    <w:rsid w:val="002B76F0"/>
    <w:rsid w:val="002B7943"/>
    <w:rsid w:val="002C08D7"/>
    <w:rsid w:val="002C0E78"/>
    <w:rsid w:val="002C10CA"/>
    <w:rsid w:val="002C1363"/>
    <w:rsid w:val="002C1DD8"/>
    <w:rsid w:val="002C1E74"/>
    <w:rsid w:val="002C1E97"/>
    <w:rsid w:val="002C2097"/>
    <w:rsid w:val="002C2642"/>
    <w:rsid w:val="002C2E85"/>
    <w:rsid w:val="002C2F2F"/>
    <w:rsid w:val="002C412C"/>
    <w:rsid w:val="002C44AA"/>
    <w:rsid w:val="002C462A"/>
    <w:rsid w:val="002C4740"/>
    <w:rsid w:val="002C47EE"/>
    <w:rsid w:val="002C4D6F"/>
    <w:rsid w:val="002C50D9"/>
    <w:rsid w:val="002C5400"/>
    <w:rsid w:val="002C5D18"/>
    <w:rsid w:val="002C6312"/>
    <w:rsid w:val="002C663C"/>
    <w:rsid w:val="002C7039"/>
    <w:rsid w:val="002C75E5"/>
    <w:rsid w:val="002D1345"/>
    <w:rsid w:val="002D1409"/>
    <w:rsid w:val="002D1705"/>
    <w:rsid w:val="002D1C44"/>
    <w:rsid w:val="002D1C64"/>
    <w:rsid w:val="002D2A91"/>
    <w:rsid w:val="002D313E"/>
    <w:rsid w:val="002D32AF"/>
    <w:rsid w:val="002D3A73"/>
    <w:rsid w:val="002D3A92"/>
    <w:rsid w:val="002D3E21"/>
    <w:rsid w:val="002D3FAF"/>
    <w:rsid w:val="002D4203"/>
    <w:rsid w:val="002D4AC8"/>
    <w:rsid w:val="002D4DBA"/>
    <w:rsid w:val="002D524A"/>
    <w:rsid w:val="002D5559"/>
    <w:rsid w:val="002D567E"/>
    <w:rsid w:val="002D5D21"/>
    <w:rsid w:val="002D6F5A"/>
    <w:rsid w:val="002D703E"/>
    <w:rsid w:val="002D7F2E"/>
    <w:rsid w:val="002E00C1"/>
    <w:rsid w:val="002E1E95"/>
    <w:rsid w:val="002E22D8"/>
    <w:rsid w:val="002E24C3"/>
    <w:rsid w:val="002E2772"/>
    <w:rsid w:val="002E2A80"/>
    <w:rsid w:val="002E38C8"/>
    <w:rsid w:val="002E41C3"/>
    <w:rsid w:val="002E4B82"/>
    <w:rsid w:val="002E5550"/>
    <w:rsid w:val="002E570D"/>
    <w:rsid w:val="002E5DAF"/>
    <w:rsid w:val="002E6230"/>
    <w:rsid w:val="002E638C"/>
    <w:rsid w:val="002E69DF"/>
    <w:rsid w:val="002E6CD2"/>
    <w:rsid w:val="002E6F43"/>
    <w:rsid w:val="002E730D"/>
    <w:rsid w:val="002E782C"/>
    <w:rsid w:val="002E78C9"/>
    <w:rsid w:val="002E78F4"/>
    <w:rsid w:val="002E7A68"/>
    <w:rsid w:val="002F0087"/>
    <w:rsid w:val="002F0C58"/>
    <w:rsid w:val="002F1BFC"/>
    <w:rsid w:val="002F27B2"/>
    <w:rsid w:val="002F2815"/>
    <w:rsid w:val="002F3150"/>
    <w:rsid w:val="002F373E"/>
    <w:rsid w:val="002F3891"/>
    <w:rsid w:val="002F46AB"/>
    <w:rsid w:val="002F4A10"/>
    <w:rsid w:val="002F4A6F"/>
    <w:rsid w:val="002F4A79"/>
    <w:rsid w:val="002F5FEC"/>
    <w:rsid w:val="002F62D8"/>
    <w:rsid w:val="002F636D"/>
    <w:rsid w:val="002F7AEE"/>
    <w:rsid w:val="0030010B"/>
    <w:rsid w:val="003002DF"/>
    <w:rsid w:val="00300D9A"/>
    <w:rsid w:val="00301081"/>
    <w:rsid w:val="00301582"/>
    <w:rsid w:val="0030203D"/>
    <w:rsid w:val="00302362"/>
    <w:rsid w:val="00302601"/>
    <w:rsid w:val="003027EA"/>
    <w:rsid w:val="00302BD9"/>
    <w:rsid w:val="00303A86"/>
    <w:rsid w:val="00303C4A"/>
    <w:rsid w:val="00304009"/>
    <w:rsid w:val="00305586"/>
    <w:rsid w:val="00305E95"/>
    <w:rsid w:val="00307079"/>
    <w:rsid w:val="003100E3"/>
    <w:rsid w:val="003101B4"/>
    <w:rsid w:val="003105D5"/>
    <w:rsid w:val="00311BAD"/>
    <w:rsid w:val="00312C60"/>
    <w:rsid w:val="0031303C"/>
    <w:rsid w:val="00313C7E"/>
    <w:rsid w:val="00313D24"/>
    <w:rsid w:val="00313D27"/>
    <w:rsid w:val="00313E3B"/>
    <w:rsid w:val="00314027"/>
    <w:rsid w:val="003142DD"/>
    <w:rsid w:val="0031484E"/>
    <w:rsid w:val="00314EBF"/>
    <w:rsid w:val="0031543B"/>
    <w:rsid w:val="0031554E"/>
    <w:rsid w:val="0031561A"/>
    <w:rsid w:val="003165E0"/>
    <w:rsid w:val="003169B3"/>
    <w:rsid w:val="0031736B"/>
    <w:rsid w:val="003177C5"/>
    <w:rsid w:val="0031786C"/>
    <w:rsid w:val="00317904"/>
    <w:rsid w:val="00317E4B"/>
    <w:rsid w:val="003211EE"/>
    <w:rsid w:val="00322AE1"/>
    <w:rsid w:val="00322C10"/>
    <w:rsid w:val="00323006"/>
    <w:rsid w:val="0032303D"/>
    <w:rsid w:val="003230CC"/>
    <w:rsid w:val="003231AC"/>
    <w:rsid w:val="003232D3"/>
    <w:rsid w:val="003233BE"/>
    <w:rsid w:val="0032387F"/>
    <w:rsid w:val="003248D2"/>
    <w:rsid w:val="00324F45"/>
    <w:rsid w:val="00325A3F"/>
    <w:rsid w:val="00325F9D"/>
    <w:rsid w:val="0032631C"/>
    <w:rsid w:val="00326609"/>
    <w:rsid w:val="00326613"/>
    <w:rsid w:val="00326A88"/>
    <w:rsid w:val="00327877"/>
    <w:rsid w:val="00327AD4"/>
    <w:rsid w:val="0033009C"/>
    <w:rsid w:val="003304A7"/>
    <w:rsid w:val="00330B57"/>
    <w:rsid w:val="00330D74"/>
    <w:rsid w:val="00331D45"/>
    <w:rsid w:val="00332BBC"/>
    <w:rsid w:val="00332C8A"/>
    <w:rsid w:val="00332FC3"/>
    <w:rsid w:val="003337D7"/>
    <w:rsid w:val="0033458B"/>
    <w:rsid w:val="0033506F"/>
    <w:rsid w:val="0033571E"/>
    <w:rsid w:val="0033622F"/>
    <w:rsid w:val="00336D03"/>
    <w:rsid w:val="0033785C"/>
    <w:rsid w:val="00337D2A"/>
    <w:rsid w:val="00337DAD"/>
    <w:rsid w:val="00337DBA"/>
    <w:rsid w:val="00337DE4"/>
    <w:rsid w:val="00337F69"/>
    <w:rsid w:val="0034030A"/>
    <w:rsid w:val="003410DF"/>
    <w:rsid w:val="0034194B"/>
    <w:rsid w:val="00341D8D"/>
    <w:rsid w:val="003425C0"/>
    <w:rsid w:val="003431E9"/>
    <w:rsid w:val="0034396E"/>
    <w:rsid w:val="00343BF5"/>
    <w:rsid w:val="00344676"/>
    <w:rsid w:val="003449F5"/>
    <w:rsid w:val="0034523E"/>
    <w:rsid w:val="00345288"/>
    <w:rsid w:val="00345FC0"/>
    <w:rsid w:val="003473D1"/>
    <w:rsid w:val="0034751D"/>
    <w:rsid w:val="0034774B"/>
    <w:rsid w:val="00350D6C"/>
    <w:rsid w:val="00350DB0"/>
    <w:rsid w:val="00351218"/>
    <w:rsid w:val="00352627"/>
    <w:rsid w:val="003534D1"/>
    <w:rsid w:val="003535E8"/>
    <w:rsid w:val="003537AC"/>
    <w:rsid w:val="00353920"/>
    <w:rsid w:val="00354456"/>
    <w:rsid w:val="00354E31"/>
    <w:rsid w:val="00355127"/>
    <w:rsid w:val="003552C7"/>
    <w:rsid w:val="0035578C"/>
    <w:rsid w:val="003558C6"/>
    <w:rsid w:val="00355BCD"/>
    <w:rsid w:val="003568ED"/>
    <w:rsid w:val="00356EA5"/>
    <w:rsid w:val="0036015F"/>
    <w:rsid w:val="00360B8C"/>
    <w:rsid w:val="00361249"/>
    <w:rsid w:val="00361700"/>
    <w:rsid w:val="003629E1"/>
    <w:rsid w:val="00363383"/>
    <w:rsid w:val="00363CE2"/>
    <w:rsid w:val="00363CFD"/>
    <w:rsid w:val="00363E3D"/>
    <w:rsid w:val="00364F96"/>
    <w:rsid w:val="00365680"/>
    <w:rsid w:val="00367646"/>
    <w:rsid w:val="00367984"/>
    <w:rsid w:val="0037078C"/>
    <w:rsid w:val="003713EB"/>
    <w:rsid w:val="0037167A"/>
    <w:rsid w:val="00372894"/>
    <w:rsid w:val="00372A03"/>
    <w:rsid w:val="003731BD"/>
    <w:rsid w:val="0037344C"/>
    <w:rsid w:val="0037450E"/>
    <w:rsid w:val="003753E6"/>
    <w:rsid w:val="003757CE"/>
    <w:rsid w:val="003757E7"/>
    <w:rsid w:val="00375A05"/>
    <w:rsid w:val="00375E5F"/>
    <w:rsid w:val="00375F78"/>
    <w:rsid w:val="0037691F"/>
    <w:rsid w:val="00377874"/>
    <w:rsid w:val="003809CE"/>
    <w:rsid w:val="00380A3F"/>
    <w:rsid w:val="0038122A"/>
    <w:rsid w:val="00381644"/>
    <w:rsid w:val="0038164D"/>
    <w:rsid w:val="003822F6"/>
    <w:rsid w:val="00382386"/>
    <w:rsid w:val="0038301C"/>
    <w:rsid w:val="00383275"/>
    <w:rsid w:val="00383325"/>
    <w:rsid w:val="00383709"/>
    <w:rsid w:val="00383823"/>
    <w:rsid w:val="00383B19"/>
    <w:rsid w:val="003845B7"/>
    <w:rsid w:val="003854B6"/>
    <w:rsid w:val="00385585"/>
    <w:rsid w:val="00385992"/>
    <w:rsid w:val="003859B3"/>
    <w:rsid w:val="00385D90"/>
    <w:rsid w:val="00386D86"/>
    <w:rsid w:val="00386E96"/>
    <w:rsid w:val="003872AD"/>
    <w:rsid w:val="0038760B"/>
    <w:rsid w:val="0038785D"/>
    <w:rsid w:val="00387C8A"/>
    <w:rsid w:val="00387F7C"/>
    <w:rsid w:val="00390FB9"/>
    <w:rsid w:val="0039198D"/>
    <w:rsid w:val="003919B9"/>
    <w:rsid w:val="00391C12"/>
    <w:rsid w:val="00392547"/>
    <w:rsid w:val="00393014"/>
    <w:rsid w:val="00393947"/>
    <w:rsid w:val="00393D06"/>
    <w:rsid w:val="00394718"/>
    <w:rsid w:val="00395789"/>
    <w:rsid w:val="00396149"/>
    <w:rsid w:val="003964B3"/>
    <w:rsid w:val="00397D0B"/>
    <w:rsid w:val="003A035E"/>
    <w:rsid w:val="003A057D"/>
    <w:rsid w:val="003A1930"/>
    <w:rsid w:val="003A22C0"/>
    <w:rsid w:val="003A251E"/>
    <w:rsid w:val="003A25BA"/>
    <w:rsid w:val="003A2E01"/>
    <w:rsid w:val="003A32EC"/>
    <w:rsid w:val="003A36E8"/>
    <w:rsid w:val="003A370B"/>
    <w:rsid w:val="003A54C2"/>
    <w:rsid w:val="003A56DA"/>
    <w:rsid w:val="003A5F1A"/>
    <w:rsid w:val="003A5FB8"/>
    <w:rsid w:val="003A626B"/>
    <w:rsid w:val="003A66DC"/>
    <w:rsid w:val="003A6EDE"/>
    <w:rsid w:val="003A7AFD"/>
    <w:rsid w:val="003A7E40"/>
    <w:rsid w:val="003B0422"/>
    <w:rsid w:val="003B047A"/>
    <w:rsid w:val="003B071D"/>
    <w:rsid w:val="003B0D88"/>
    <w:rsid w:val="003B0FC0"/>
    <w:rsid w:val="003B10A1"/>
    <w:rsid w:val="003B129E"/>
    <w:rsid w:val="003B2120"/>
    <w:rsid w:val="003B2D80"/>
    <w:rsid w:val="003B2DB0"/>
    <w:rsid w:val="003B3671"/>
    <w:rsid w:val="003B380D"/>
    <w:rsid w:val="003B423C"/>
    <w:rsid w:val="003B592E"/>
    <w:rsid w:val="003B6917"/>
    <w:rsid w:val="003B694B"/>
    <w:rsid w:val="003B7C1F"/>
    <w:rsid w:val="003B7CEF"/>
    <w:rsid w:val="003C0481"/>
    <w:rsid w:val="003C06E3"/>
    <w:rsid w:val="003C0769"/>
    <w:rsid w:val="003C15BA"/>
    <w:rsid w:val="003C1E9C"/>
    <w:rsid w:val="003C22F5"/>
    <w:rsid w:val="003C2349"/>
    <w:rsid w:val="003C25C5"/>
    <w:rsid w:val="003C2BBE"/>
    <w:rsid w:val="003C38C4"/>
    <w:rsid w:val="003C3A8E"/>
    <w:rsid w:val="003C3CAF"/>
    <w:rsid w:val="003C42D4"/>
    <w:rsid w:val="003C4651"/>
    <w:rsid w:val="003C4EB7"/>
    <w:rsid w:val="003C57AD"/>
    <w:rsid w:val="003C5C90"/>
    <w:rsid w:val="003C6012"/>
    <w:rsid w:val="003C619C"/>
    <w:rsid w:val="003C6493"/>
    <w:rsid w:val="003C6E47"/>
    <w:rsid w:val="003C7997"/>
    <w:rsid w:val="003C7C84"/>
    <w:rsid w:val="003D2049"/>
    <w:rsid w:val="003D28E9"/>
    <w:rsid w:val="003D2CF4"/>
    <w:rsid w:val="003D3194"/>
    <w:rsid w:val="003D3433"/>
    <w:rsid w:val="003D35BE"/>
    <w:rsid w:val="003D437E"/>
    <w:rsid w:val="003D5674"/>
    <w:rsid w:val="003D5AEB"/>
    <w:rsid w:val="003D6C1A"/>
    <w:rsid w:val="003D7057"/>
    <w:rsid w:val="003D7443"/>
    <w:rsid w:val="003E0203"/>
    <w:rsid w:val="003E0242"/>
    <w:rsid w:val="003E0B1C"/>
    <w:rsid w:val="003E19FD"/>
    <w:rsid w:val="003E3ADF"/>
    <w:rsid w:val="003E3E50"/>
    <w:rsid w:val="003E4015"/>
    <w:rsid w:val="003E4180"/>
    <w:rsid w:val="003E47E6"/>
    <w:rsid w:val="003E5071"/>
    <w:rsid w:val="003E52F7"/>
    <w:rsid w:val="003E547C"/>
    <w:rsid w:val="003E57E0"/>
    <w:rsid w:val="003E67EF"/>
    <w:rsid w:val="003E6EDE"/>
    <w:rsid w:val="003E722C"/>
    <w:rsid w:val="003E72B4"/>
    <w:rsid w:val="003E7908"/>
    <w:rsid w:val="003E7FF4"/>
    <w:rsid w:val="003F00DB"/>
    <w:rsid w:val="003F0A33"/>
    <w:rsid w:val="003F0A5D"/>
    <w:rsid w:val="003F11DD"/>
    <w:rsid w:val="003F14BE"/>
    <w:rsid w:val="003F1788"/>
    <w:rsid w:val="003F39C1"/>
    <w:rsid w:val="003F4873"/>
    <w:rsid w:val="003F488D"/>
    <w:rsid w:val="003F500D"/>
    <w:rsid w:val="003F5947"/>
    <w:rsid w:val="003F637B"/>
    <w:rsid w:val="003F784F"/>
    <w:rsid w:val="003F7D09"/>
    <w:rsid w:val="00400D53"/>
    <w:rsid w:val="00401CF2"/>
    <w:rsid w:val="00402C40"/>
    <w:rsid w:val="00403075"/>
    <w:rsid w:val="00404167"/>
    <w:rsid w:val="004041AB"/>
    <w:rsid w:val="004045D4"/>
    <w:rsid w:val="00404B4E"/>
    <w:rsid w:val="00404B95"/>
    <w:rsid w:val="00405233"/>
    <w:rsid w:val="00405A21"/>
    <w:rsid w:val="00405DD5"/>
    <w:rsid w:val="004061EB"/>
    <w:rsid w:val="004107C4"/>
    <w:rsid w:val="00411C96"/>
    <w:rsid w:val="00412036"/>
    <w:rsid w:val="00412EDE"/>
    <w:rsid w:val="00413508"/>
    <w:rsid w:val="00413D76"/>
    <w:rsid w:val="00413E2D"/>
    <w:rsid w:val="004148D9"/>
    <w:rsid w:val="00415185"/>
    <w:rsid w:val="004151BB"/>
    <w:rsid w:val="00416048"/>
    <w:rsid w:val="00420343"/>
    <w:rsid w:val="004208C2"/>
    <w:rsid w:val="00420A1B"/>
    <w:rsid w:val="004212CB"/>
    <w:rsid w:val="0042234F"/>
    <w:rsid w:val="00422951"/>
    <w:rsid w:val="00422A0F"/>
    <w:rsid w:val="004236EE"/>
    <w:rsid w:val="0042392C"/>
    <w:rsid w:val="0042394A"/>
    <w:rsid w:val="00423A37"/>
    <w:rsid w:val="00423E60"/>
    <w:rsid w:val="004246E5"/>
    <w:rsid w:val="004249F2"/>
    <w:rsid w:val="0042511A"/>
    <w:rsid w:val="00425248"/>
    <w:rsid w:val="00425314"/>
    <w:rsid w:val="0042536C"/>
    <w:rsid w:val="00425436"/>
    <w:rsid w:val="00425808"/>
    <w:rsid w:val="00425FC2"/>
    <w:rsid w:val="00426296"/>
    <w:rsid w:val="00426757"/>
    <w:rsid w:val="00426AE3"/>
    <w:rsid w:val="00427490"/>
    <w:rsid w:val="004278E9"/>
    <w:rsid w:val="00427C55"/>
    <w:rsid w:val="00430B16"/>
    <w:rsid w:val="004318F3"/>
    <w:rsid w:val="00431A4D"/>
    <w:rsid w:val="00432267"/>
    <w:rsid w:val="00432345"/>
    <w:rsid w:val="0043238B"/>
    <w:rsid w:val="0043253F"/>
    <w:rsid w:val="00432B14"/>
    <w:rsid w:val="004331D3"/>
    <w:rsid w:val="00433C6B"/>
    <w:rsid w:val="004341F8"/>
    <w:rsid w:val="004348E9"/>
    <w:rsid w:val="00434FF2"/>
    <w:rsid w:val="0043541B"/>
    <w:rsid w:val="004354C5"/>
    <w:rsid w:val="00436056"/>
    <w:rsid w:val="00436069"/>
    <w:rsid w:val="00436A2C"/>
    <w:rsid w:val="00436FCD"/>
    <w:rsid w:val="00437089"/>
    <w:rsid w:val="00437C97"/>
    <w:rsid w:val="00437F2E"/>
    <w:rsid w:val="004400F6"/>
    <w:rsid w:val="0044012E"/>
    <w:rsid w:val="00440329"/>
    <w:rsid w:val="00440592"/>
    <w:rsid w:val="00441724"/>
    <w:rsid w:val="00441806"/>
    <w:rsid w:val="004419C0"/>
    <w:rsid w:val="00442036"/>
    <w:rsid w:val="00442796"/>
    <w:rsid w:val="004429E2"/>
    <w:rsid w:val="00442C3F"/>
    <w:rsid w:val="00444820"/>
    <w:rsid w:val="00445C5A"/>
    <w:rsid w:val="00445CC6"/>
    <w:rsid w:val="00446049"/>
    <w:rsid w:val="00446CDC"/>
    <w:rsid w:val="0044717E"/>
    <w:rsid w:val="004477B8"/>
    <w:rsid w:val="004478C2"/>
    <w:rsid w:val="00447960"/>
    <w:rsid w:val="00447DE6"/>
    <w:rsid w:val="004508E9"/>
    <w:rsid w:val="0045117B"/>
    <w:rsid w:val="00451944"/>
    <w:rsid w:val="004524CC"/>
    <w:rsid w:val="004527D3"/>
    <w:rsid w:val="00452DA2"/>
    <w:rsid w:val="004532D1"/>
    <w:rsid w:val="00453409"/>
    <w:rsid w:val="0045374C"/>
    <w:rsid w:val="0045381F"/>
    <w:rsid w:val="00453963"/>
    <w:rsid w:val="0045473F"/>
    <w:rsid w:val="00454928"/>
    <w:rsid w:val="00455477"/>
    <w:rsid w:val="0045566A"/>
    <w:rsid w:val="004574E5"/>
    <w:rsid w:val="004576FF"/>
    <w:rsid w:val="0046029A"/>
    <w:rsid w:val="00460921"/>
    <w:rsid w:val="00460D2F"/>
    <w:rsid w:val="00460D81"/>
    <w:rsid w:val="00461B68"/>
    <w:rsid w:val="0046290A"/>
    <w:rsid w:val="004629CB"/>
    <w:rsid w:val="00462B46"/>
    <w:rsid w:val="0046330F"/>
    <w:rsid w:val="004635A7"/>
    <w:rsid w:val="0046369C"/>
    <w:rsid w:val="0046395B"/>
    <w:rsid w:val="00463A83"/>
    <w:rsid w:val="00463B0A"/>
    <w:rsid w:val="00466485"/>
    <w:rsid w:val="00466A9C"/>
    <w:rsid w:val="00466FAB"/>
    <w:rsid w:val="0046724F"/>
    <w:rsid w:val="00467873"/>
    <w:rsid w:val="00470CF5"/>
    <w:rsid w:val="00471B80"/>
    <w:rsid w:val="00471BD1"/>
    <w:rsid w:val="00471D1D"/>
    <w:rsid w:val="00472013"/>
    <w:rsid w:val="00472176"/>
    <w:rsid w:val="00472AEE"/>
    <w:rsid w:val="0047416E"/>
    <w:rsid w:val="00474C25"/>
    <w:rsid w:val="0047502A"/>
    <w:rsid w:val="0047537A"/>
    <w:rsid w:val="004753E6"/>
    <w:rsid w:val="00475CB8"/>
    <w:rsid w:val="00475F65"/>
    <w:rsid w:val="00477090"/>
    <w:rsid w:val="00477183"/>
    <w:rsid w:val="00477572"/>
    <w:rsid w:val="004778B4"/>
    <w:rsid w:val="004779B7"/>
    <w:rsid w:val="00480670"/>
    <w:rsid w:val="0048073A"/>
    <w:rsid w:val="004809E5"/>
    <w:rsid w:val="00480D1F"/>
    <w:rsid w:val="00481EF2"/>
    <w:rsid w:val="00482656"/>
    <w:rsid w:val="004828D8"/>
    <w:rsid w:val="00482BFC"/>
    <w:rsid w:val="00482D30"/>
    <w:rsid w:val="00483005"/>
    <w:rsid w:val="004845EE"/>
    <w:rsid w:val="004848C0"/>
    <w:rsid w:val="00484CFD"/>
    <w:rsid w:val="00485AA1"/>
    <w:rsid w:val="00486D39"/>
    <w:rsid w:val="00486DEF"/>
    <w:rsid w:val="004873C3"/>
    <w:rsid w:val="00487475"/>
    <w:rsid w:val="00487976"/>
    <w:rsid w:val="00487AB0"/>
    <w:rsid w:val="00487FBD"/>
    <w:rsid w:val="00490354"/>
    <w:rsid w:val="00490EFE"/>
    <w:rsid w:val="00490FC3"/>
    <w:rsid w:val="00491494"/>
    <w:rsid w:val="00492938"/>
    <w:rsid w:val="00492BD5"/>
    <w:rsid w:val="00494796"/>
    <w:rsid w:val="0049494F"/>
    <w:rsid w:val="004960DA"/>
    <w:rsid w:val="0049669D"/>
    <w:rsid w:val="004973E4"/>
    <w:rsid w:val="004A07F1"/>
    <w:rsid w:val="004A103C"/>
    <w:rsid w:val="004A196A"/>
    <w:rsid w:val="004A1B13"/>
    <w:rsid w:val="004A1C80"/>
    <w:rsid w:val="004A2481"/>
    <w:rsid w:val="004A29AC"/>
    <w:rsid w:val="004A29BC"/>
    <w:rsid w:val="004A2DD0"/>
    <w:rsid w:val="004A3089"/>
    <w:rsid w:val="004A4B0E"/>
    <w:rsid w:val="004A4F42"/>
    <w:rsid w:val="004A5357"/>
    <w:rsid w:val="004A5423"/>
    <w:rsid w:val="004A6BD0"/>
    <w:rsid w:val="004A760D"/>
    <w:rsid w:val="004B0739"/>
    <w:rsid w:val="004B08AE"/>
    <w:rsid w:val="004B0E9A"/>
    <w:rsid w:val="004B11C9"/>
    <w:rsid w:val="004B121A"/>
    <w:rsid w:val="004B1969"/>
    <w:rsid w:val="004B1BF9"/>
    <w:rsid w:val="004B2164"/>
    <w:rsid w:val="004B23DD"/>
    <w:rsid w:val="004B24AE"/>
    <w:rsid w:val="004B2F52"/>
    <w:rsid w:val="004B2FDF"/>
    <w:rsid w:val="004B32E7"/>
    <w:rsid w:val="004B372A"/>
    <w:rsid w:val="004B3A0E"/>
    <w:rsid w:val="004B4068"/>
    <w:rsid w:val="004B44EF"/>
    <w:rsid w:val="004B4DE7"/>
    <w:rsid w:val="004B4F85"/>
    <w:rsid w:val="004B5004"/>
    <w:rsid w:val="004B5266"/>
    <w:rsid w:val="004B5565"/>
    <w:rsid w:val="004B5C45"/>
    <w:rsid w:val="004B5D16"/>
    <w:rsid w:val="004B5D81"/>
    <w:rsid w:val="004B5E7F"/>
    <w:rsid w:val="004B5F25"/>
    <w:rsid w:val="004B6347"/>
    <w:rsid w:val="004B652D"/>
    <w:rsid w:val="004B683F"/>
    <w:rsid w:val="004B70C8"/>
    <w:rsid w:val="004B7341"/>
    <w:rsid w:val="004C168A"/>
    <w:rsid w:val="004C1F2D"/>
    <w:rsid w:val="004C225C"/>
    <w:rsid w:val="004C332D"/>
    <w:rsid w:val="004C387B"/>
    <w:rsid w:val="004C3A61"/>
    <w:rsid w:val="004C3DA5"/>
    <w:rsid w:val="004C45BF"/>
    <w:rsid w:val="004C4993"/>
    <w:rsid w:val="004C5506"/>
    <w:rsid w:val="004C5F2E"/>
    <w:rsid w:val="004C61B7"/>
    <w:rsid w:val="004C628D"/>
    <w:rsid w:val="004D0080"/>
    <w:rsid w:val="004D07FC"/>
    <w:rsid w:val="004D14AB"/>
    <w:rsid w:val="004D29FB"/>
    <w:rsid w:val="004D2B4D"/>
    <w:rsid w:val="004D32B5"/>
    <w:rsid w:val="004D3EDC"/>
    <w:rsid w:val="004D485D"/>
    <w:rsid w:val="004D490C"/>
    <w:rsid w:val="004D4E03"/>
    <w:rsid w:val="004D5B13"/>
    <w:rsid w:val="004D5E0D"/>
    <w:rsid w:val="004D7B58"/>
    <w:rsid w:val="004D7E0E"/>
    <w:rsid w:val="004E112A"/>
    <w:rsid w:val="004E262A"/>
    <w:rsid w:val="004E2842"/>
    <w:rsid w:val="004E2AAB"/>
    <w:rsid w:val="004E339A"/>
    <w:rsid w:val="004E3F4B"/>
    <w:rsid w:val="004E3FA8"/>
    <w:rsid w:val="004E4813"/>
    <w:rsid w:val="004E4D10"/>
    <w:rsid w:val="004E583A"/>
    <w:rsid w:val="004E5A3F"/>
    <w:rsid w:val="004E635A"/>
    <w:rsid w:val="004E67E2"/>
    <w:rsid w:val="004E6CC6"/>
    <w:rsid w:val="004E7A9D"/>
    <w:rsid w:val="004F0342"/>
    <w:rsid w:val="004F1221"/>
    <w:rsid w:val="004F1FEB"/>
    <w:rsid w:val="004F237A"/>
    <w:rsid w:val="004F33BD"/>
    <w:rsid w:val="004F36C3"/>
    <w:rsid w:val="004F42A6"/>
    <w:rsid w:val="004F42B2"/>
    <w:rsid w:val="004F495E"/>
    <w:rsid w:val="004F5232"/>
    <w:rsid w:val="004F5CB9"/>
    <w:rsid w:val="004F61D7"/>
    <w:rsid w:val="004F678B"/>
    <w:rsid w:val="00502F37"/>
    <w:rsid w:val="00503629"/>
    <w:rsid w:val="0050389A"/>
    <w:rsid w:val="005039A5"/>
    <w:rsid w:val="0050400D"/>
    <w:rsid w:val="00504083"/>
    <w:rsid w:val="005044B8"/>
    <w:rsid w:val="00504582"/>
    <w:rsid w:val="00504C34"/>
    <w:rsid w:val="00504CF1"/>
    <w:rsid w:val="00504FEB"/>
    <w:rsid w:val="00505769"/>
    <w:rsid w:val="00505A22"/>
    <w:rsid w:val="00505DAD"/>
    <w:rsid w:val="00507953"/>
    <w:rsid w:val="00507D47"/>
    <w:rsid w:val="00507E64"/>
    <w:rsid w:val="005116C6"/>
    <w:rsid w:val="00512298"/>
    <w:rsid w:val="00512543"/>
    <w:rsid w:val="005125D7"/>
    <w:rsid w:val="00513249"/>
    <w:rsid w:val="00513619"/>
    <w:rsid w:val="00514297"/>
    <w:rsid w:val="00515873"/>
    <w:rsid w:val="005163A0"/>
    <w:rsid w:val="00516D31"/>
    <w:rsid w:val="00516D51"/>
    <w:rsid w:val="005170CB"/>
    <w:rsid w:val="00517100"/>
    <w:rsid w:val="00517328"/>
    <w:rsid w:val="00517A6E"/>
    <w:rsid w:val="00520081"/>
    <w:rsid w:val="00520274"/>
    <w:rsid w:val="0052117C"/>
    <w:rsid w:val="005215A5"/>
    <w:rsid w:val="005217A7"/>
    <w:rsid w:val="005227BA"/>
    <w:rsid w:val="0052280E"/>
    <w:rsid w:val="0052292A"/>
    <w:rsid w:val="00522E64"/>
    <w:rsid w:val="005232D0"/>
    <w:rsid w:val="00523CB5"/>
    <w:rsid w:val="0052410C"/>
    <w:rsid w:val="005242CD"/>
    <w:rsid w:val="005245A2"/>
    <w:rsid w:val="0052470B"/>
    <w:rsid w:val="00524729"/>
    <w:rsid w:val="0052547D"/>
    <w:rsid w:val="00525FFE"/>
    <w:rsid w:val="00526648"/>
    <w:rsid w:val="00527251"/>
    <w:rsid w:val="00527F63"/>
    <w:rsid w:val="00530C30"/>
    <w:rsid w:val="00531207"/>
    <w:rsid w:val="00531947"/>
    <w:rsid w:val="00531D05"/>
    <w:rsid w:val="00532327"/>
    <w:rsid w:val="0053288F"/>
    <w:rsid w:val="00532A25"/>
    <w:rsid w:val="00532D31"/>
    <w:rsid w:val="005336C1"/>
    <w:rsid w:val="00533C0D"/>
    <w:rsid w:val="005351F3"/>
    <w:rsid w:val="005354D0"/>
    <w:rsid w:val="0053573E"/>
    <w:rsid w:val="0053687E"/>
    <w:rsid w:val="005378F8"/>
    <w:rsid w:val="00540C08"/>
    <w:rsid w:val="00541500"/>
    <w:rsid w:val="00542809"/>
    <w:rsid w:val="00542F09"/>
    <w:rsid w:val="00543698"/>
    <w:rsid w:val="00544321"/>
    <w:rsid w:val="005445AC"/>
    <w:rsid w:val="00545173"/>
    <w:rsid w:val="005460BB"/>
    <w:rsid w:val="00546771"/>
    <w:rsid w:val="00550631"/>
    <w:rsid w:val="00550762"/>
    <w:rsid w:val="0055161D"/>
    <w:rsid w:val="00551739"/>
    <w:rsid w:val="00551FB8"/>
    <w:rsid w:val="0055222B"/>
    <w:rsid w:val="0055241A"/>
    <w:rsid w:val="00552813"/>
    <w:rsid w:val="00552A76"/>
    <w:rsid w:val="00553446"/>
    <w:rsid w:val="00553AD4"/>
    <w:rsid w:val="00555B37"/>
    <w:rsid w:val="005562AC"/>
    <w:rsid w:val="00556AAA"/>
    <w:rsid w:val="00557638"/>
    <w:rsid w:val="00557731"/>
    <w:rsid w:val="00557A20"/>
    <w:rsid w:val="00557C08"/>
    <w:rsid w:val="00560ADC"/>
    <w:rsid w:val="00560B39"/>
    <w:rsid w:val="00561D8A"/>
    <w:rsid w:val="00562491"/>
    <w:rsid w:val="0056327D"/>
    <w:rsid w:val="00563816"/>
    <w:rsid w:val="00563846"/>
    <w:rsid w:val="005638F4"/>
    <w:rsid w:val="00563A34"/>
    <w:rsid w:val="00563A88"/>
    <w:rsid w:val="00564B1E"/>
    <w:rsid w:val="0056524F"/>
    <w:rsid w:val="00565545"/>
    <w:rsid w:val="0056564A"/>
    <w:rsid w:val="0056570A"/>
    <w:rsid w:val="005662CF"/>
    <w:rsid w:val="00566667"/>
    <w:rsid w:val="0056675F"/>
    <w:rsid w:val="00566806"/>
    <w:rsid w:val="00566FEE"/>
    <w:rsid w:val="0056768F"/>
    <w:rsid w:val="005679C0"/>
    <w:rsid w:val="00567E00"/>
    <w:rsid w:val="00567FB3"/>
    <w:rsid w:val="0057036B"/>
    <w:rsid w:val="00571536"/>
    <w:rsid w:val="0057162B"/>
    <w:rsid w:val="005716E2"/>
    <w:rsid w:val="00571B0E"/>
    <w:rsid w:val="00572693"/>
    <w:rsid w:val="0057281B"/>
    <w:rsid w:val="0057300C"/>
    <w:rsid w:val="00573D7D"/>
    <w:rsid w:val="00573E9C"/>
    <w:rsid w:val="00574135"/>
    <w:rsid w:val="0057463E"/>
    <w:rsid w:val="00575BBB"/>
    <w:rsid w:val="00575CBF"/>
    <w:rsid w:val="00577930"/>
    <w:rsid w:val="0058016B"/>
    <w:rsid w:val="00580827"/>
    <w:rsid w:val="00580E97"/>
    <w:rsid w:val="0058166A"/>
    <w:rsid w:val="005816B2"/>
    <w:rsid w:val="0058206E"/>
    <w:rsid w:val="0058266C"/>
    <w:rsid w:val="00582A06"/>
    <w:rsid w:val="005836DC"/>
    <w:rsid w:val="0058429C"/>
    <w:rsid w:val="0058453A"/>
    <w:rsid w:val="00584AB8"/>
    <w:rsid w:val="00585E26"/>
    <w:rsid w:val="0058607C"/>
    <w:rsid w:val="00586348"/>
    <w:rsid w:val="00586A12"/>
    <w:rsid w:val="005874AD"/>
    <w:rsid w:val="005876CD"/>
    <w:rsid w:val="00590F41"/>
    <w:rsid w:val="0059197A"/>
    <w:rsid w:val="00592210"/>
    <w:rsid w:val="00592269"/>
    <w:rsid w:val="00592F8C"/>
    <w:rsid w:val="00593154"/>
    <w:rsid w:val="00593222"/>
    <w:rsid w:val="00593859"/>
    <w:rsid w:val="005939D1"/>
    <w:rsid w:val="00593DF2"/>
    <w:rsid w:val="005946A4"/>
    <w:rsid w:val="00594811"/>
    <w:rsid w:val="00594EF6"/>
    <w:rsid w:val="00595106"/>
    <w:rsid w:val="0059528F"/>
    <w:rsid w:val="00595A2B"/>
    <w:rsid w:val="0059621E"/>
    <w:rsid w:val="0059636D"/>
    <w:rsid w:val="005971DE"/>
    <w:rsid w:val="005973AF"/>
    <w:rsid w:val="00597FBB"/>
    <w:rsid w:val="005A0092"/>
    <w:rsid w:val="005A0417"/>
    <w:rsid w:val="005A128D"/>
    <w:rsid w:val="005A1437"/>
    <w:rsid w:val="005A26F3"/>
    <w:rsid w:val="005A27DE"/>
    <w:rsid w:val="005A2E70"/>
    <w:rsid w:val="005A3FB8"/>
    <w:rsid w:val="005A415C"/>
    <w:rsid w:val="005A4627"/>
    <w:rsid w:val="005A4685"/>
    <w:rsid w:val="005A567C"/>
    <w:rsid w:val="005A56D7"/>
    <w:rsid w:val="005A5CC8"/>
    <w:rsid w:val="005A5DBE"/>
    <w:rsid w:val="005A65EF"/>
    <w:rsid w:val="005A76DA"/>
    <w:rsid w:val="005A7DC3"/>
    <w:rsid w:val="005B035D"/>
    <w:rsid w:val="005B0688"/>
    <w:rsid w:val="005B08EE"/>
    <w:rsid w:val="005B0F35"/>
    <w:rsid w:val="005B0FBC"/>
    <w:rsid w:val="005B1ACB"/>
    <w:rsid w:val="005B1C44"/>
    <w:rsid w:val="005B28A4"/>
    <w:rsid w:val="005B2B6C"/>
    <w:rsid w:val="005B3265"/>
    <w:rsid w:val="005B33AA"/>
    <w:rsid w:val="005B344E"/>
    <w:rsid w:val="005B3539"/>
    <w:rsid w:val="005B3CAC"/>
    <w:rsid w:val="005B49B0"/>
    <w:rsid w:val="005B4AB7"/>
    <w:rsid w:val="005B4CBE"/>
    <w:rsid w:val="005B5316"/>
    <w:rsid w:val="005B626B"/>
    <w:rsid w:val="005B62E8"/>
    <w:rsid w:val="005B6D5A"/>
    <w:rsid w:val="005B715B"/>
    <w:rsid w:val="005B7A48"/>
    <w:rsid w:val="005C0142"/>
    <w:rsid w:val="005C02D2"/>
    <w:rsid w:val="005C03A6"/>
    <w:rsid w:val="005C04A5"/>
    <w:rsid w:val="005C0A8D"/>
    <w:rsid w:val="005C0EE6"/>
    <w:rsid w:val="005C156A"/>
    <w:rsid w:val="005C1EA9"/>
    <w:rsid w:val="005C1F99"/>
    <w:rsid w:val="005C2532"/>
    <w:rsid w:val="005C2B78"/>
    <w:rsid w:val="005C38BC"/>
    <w:rsid w:val="005C3E83"/>
    <w:rsid w:val="005C3ED7"/>
    <w:rsid w:val="005C3EDA"/>
    <w:rsid w:val="005C5BD1"/>
    <w:rsid w:val="005C62F2"/>
    <w:rsid w:val="005C6BF4"/>
    <w:rsid w:val="005C7028"/>
    <w:rsid w:val="005C74F6"/>
    <w:rsid w:val="005C7808"/>
    <w:rsid w:val="005C7A89"/>
    <w:rsid w:val="005D04A3"/>
    <w:rsid w:val="005D077F"/>
    <w:rsid w:val="005D0EF8"/>
    <w:rsid w:val="005D1E28"/>
    <w:rsid w:val="005D1E73"/>
    <w:rsid w:val="005D24FB"/>
    <w:rsid w:val="005D2752"/>
    <w:rsid w:val="005D3F50"/>
    <w:rsid w:val="005D40F9"/>
    <w:rsid w:val="005D4D55"/>
    <w:rsid w:val="005D5F9B"/>
    <w:rsid w:val="005D6AE7"/>
    <w:rsid w:val="005D6B8C"/>
    <w:rsid w:val="005D6FCF"/>
    <w:rsid w:val="005D71E6"/>
    <w:rsid w:val="005D7B72"/>
    <w:rsid w:val="005E0ED9"/>
    <w:rsid w:val="005E1292"/>
    <w:rsid w:val="005E148F"/>
    <w:rsid w:val="005E169B"/>
    <w:rsid w:val="005E19D8"/>
    <w:rsid w:val="005E2310"/>
    <w:rsid w:val="005E372F"/>
    <w:rsid w:val="005E3C37"/>
    <w:rsid w:val="005E456D"/>
    <w:rsid w:val="005E4961"/>
    <w:rsid w:val="005E4D39"/>
    <w:rsid w:val="005E4F41"/>
    <w:rsid w:val="005E5007"/>
    <w:rsid w:val="005E5359"/>
    <w:rsid w:val="005E7213"/>
    <w:rsid w:val="005E727F"/>
    <w:rsid w:val="005E734A"/>
    <w:rsid w:val="005E79E7"/>
    <w:rsid w:val="005E7A2F"/>
    <w:rsid w:val="005F075B"/>
    <w:rsid w:val="005F0C77"/>
    <w:rsid w:val="005F0D61"/>
    <w:rsid w:val="005F118A"/>
    <w:rsid w:val="005F15FC"/>
    <w:rsid w:val="005F168A"/>
    <w:rsid w:val="005F19A5"/>
    <w:rsid w:val="005F1ADF"/>
    <w:rsid w:val="005F2155"/>
    <w:rsid w:val="005F245D"/>
    <w:rsid w:val="005F245F"/>
    <w:rsid w:val="005F2647"/>
    <w:rsid w:val="005F30C1"/>
    <w:rsid w:val="005F316F"/>
    <w:rsid w:val="005F331B"/>
    <w:rsid w:val="005F35E0"/>
    <w:rsid w:val="005F3E65"/>
    <w:rsid w:val="005F40C4"/>
    <w:rsid w:val="005F431B"/>
    <w:rsid w:val="005F53CC"/>
    <w:rsid w:val="005F5569"/>
    <w:rsid w:val="005F5D2F"/>
    <w:rsid w:val="005F5F17"/>
    <w:rsid w:val="005F7391"/>
    <w:rsid w:val="005F74BB"/>
    <w:rsid w:val="005F7717"/>
    <w:rsid w:val="0060023A"/>
    <w:rsid w:val="006002F3"/>
    <w:rsid w:val="006003F7"/>
    <w:rsid w:val="006004C2"/>
    <w:rsid w:val="006006E1"/>
    <w:rsid w:val="0060186D"/>
    <w:rsid w:val="00602044"/>
    <w:rsid w:val="006020CC"/>
    <w:rsid w:val="006028AB"/>
    <w:rsid w:val="00602947"/>
    <w:rsid w:val="00602D3E"/>
    <w:rsid w:val="006031C5"/>
    <w:rsid w:val="006034A2"/>
    <w:rsid w:val="00603BF4"/>
    <w:rsid w:val="00603C60"/>
    <w:rsid w:val="0060447D"/>
    <w:rsid w:val="00604739"/>
    <w:rsid w:val="00604C62"/>
    <w:rsid w:val="006057B0"/>
    <w:rsid w:val="00605AC1"/>
    <w:rsid w:val="00605FE2"/>
    <w:rsid w:val="00606132"/>
    <w:rsid w:val="006078D5"/>
    <w:rsid w:val="00610B42"/>
    <w:rsid w:val="00610C78"/>
    <w:rsid w:val="00611479"/>
    <w:rsid w:val="006116F1"/>
    <w:rsid w:val="0061172F"/>
    <w:rsid w:val="006118D3"/>
    <w:rsid w:val="00611BA4"/>
    <w:rsid w:val="00611C72"/>
    <w:rsid w:val="0061218E"/>
    <w:rsid w:val="00612A57"/>
    <w:rsid w:val="00612C31"/>
    <w:rsid w:val="00613016"/>
    <w:rsid w:val="0061352E"/>
    <w:rsid w:val="006139FD"/>
    <w:rsid w:val="00613D47"/>
    <w:rsid w:val="00616E53"/>
    <w:rsid w:val="006177CC"/>
    <w:rsid w:val="00617CB7"/>
    <w:rsid w:val="00617F0D"/>
    <w:rsid w:val="00620262"/>
    <w:rsid w:val="006211F6"/>
    <w:rsid w:val="0062163D"/>
    <w:rsid w:val="0062194D"/>
    <w:rsid w:val="00621DB3"/>
    <w:rsid w:val="00621DE9"/>
    <w:rsid w:val="00622174"/>
    <w:rsid w:val="0062354E"/>
    <w:rsid w:val="006252DC"/>
    <w:rsid w:val="006256F3"/>
    <w:rsid w:val="006262B1"/>
    <w:rsid w:val="006270FC"/>
    <w:rsid w:val="00627695"/>
    <w:rsid w:val="00627EA2"/>
    <w:rsid w:val="006304D8"/>
    <w:rsid w:val="0063054B"/>
    <w:rsid w:val="006309ED"/>
    <w:rsid w:val="00630E02"/>
    <w:rsid w:val="00631842"/>
    <w:rsid w:val="00632356"/>
    <w:rsid w:val="006323FA"/>
    <w:rsid w:val="006330C2"/>
    <w:rsid w:val="00633F70"/>
    <w:rsid w:val="00634CA4"/>
    <w:rsid w:val="006350C7"/>
    <w:rsid w:val="006353FD"/>
    <w:rsid w:val="00635447"/>
    <w:rsid w:val="00635900"/>
    <w:rsid w:val="00635FA0"/>
    <w:rsid w:val="00636088"/>
    <w:rsid w:val="00636BF4"/>
    <w:rsid w:val="00636C3E"/>
    <w:rsid w:val="00636F03"/>
    <w:rsid w:val="00637318"/>
    <w:rsid w:val="006375D4"/>
    <w:rsid w:val="00637DC4"/>
    <w:rsid w:val="00640022"/>
    <w:rsid w:val="0064092D"/>
    <w:rsid w:val="00641AF2"/>
    <w:rsid w:val="00641C37"/>
    <w:rsid w:val="006426A6"/>
    <w:rsid w:val="006427E0"/>
    <w:rsid w:val="006437A6"/>
    <w:rsid w:val="00643FBB"/>
    <w:rsid w:val="00644392"/>
    <w:rsid w:val="006446EE"/>
    <w:rsid w:val="00644737"/>
    <w:rsid w:val="006449DF"/>
    <w:rsid w:val="00644F0A"/>
    <w:rsid w:val="00645029"/>
    <w:rsid w:val="006459C7"/>
    <w:rsid w:val="00646284"/>
    <w:rsid w:val="006468F3"/>
    <w:rsid w:val="006476A7"/>
    <w:rsid w:val="00647A90"/>
    <w:rsid w:val="00650267"/>
    <w:rsid w:val="006506AC"/>
    <w:rsid w:val="0065096A"/>
    <w:rsid w:val="00650C67"/>
    <w:rsid w:val="00650FBC"/>
    <w:rsid w:val="00651292"/>
    <w:rsid w:val="00652294"/>
    <w:rsid w:val="00655B91"/>
    <w:rsid w:val="00656157"/>
    <w:rsid w:val="00656726"/>
    <w:rsid w:val="00656D7D"/>
    <w:rsid w:val="00656F93"/>
    <w:rsid w:val="006572E8"/>
    <w:rsid w:val="00657415"/>
    <w:rsid w:val="006575A8"/>
    <w:rsid w:val="0065770F"/>
    <w:rsid w:val="00657C6A"/>
    <w:rsid w:val="00657D8E"/>
    <w:rsid w:val="00660FB5"/>
    <w:rsid w:val="006617A3"/>
    <w:rsid w:val="0066200A"/>
    <w:rsid w:val="006620D2"/>
    <w:rsid w:val="006624D0"/>
    <w:rsid w:val="00663D8D"/>
    <w:rsid w:val="00663DB4"/>
    <w:rsid w:val="00666266"/>
    <w:rsid w:val="00667CBB"/>
    <w:rsid w:val="0067073E"/>
    <w:rsid w:val="006717F6"/>
    <w:rsid w:val="00671E79"/>
    <w:rsid w:val="006720F8"/>
    <w:rsid w:val="00672186"/>
    <w:rsid w:val="00672D85"/>
    <w:rsid w:val="00673445"/>
    <w:rsid w:val="006743D5"/>
    <w:rsid w:val="00674483"/>
    <w:rsid w:val="00674B16"/>
    <w:rsid w:val="0067503E"/>
    <w:rsid w:val="006754E6"/>
    <w:rsid w:val="00675D3C"/>
    <w:rsid w:val="00675F4F"/>
    <w:rsid w:val="00676FE3"/>
    <w:rsid w:val="0067704E"/>
    <w:rsid w:val="006774D8"/>
    <w:rsid w:val="006778AB"/>
    <w:rsid w:val="00680E7F"/>
    <w:rsid w:val="006810A9"/>
    <w:rsid w:val="006814B5"/>
    <w:rsid w:val="0068159F"/>
    <w:rsid w:val="00681C1D"/>
    <w:rsid w:val="006827F8"/>
    <w:rsid w:val="00682860"/>
    <w:rsid w:val="0068361B"/>
    <w:rsid w:val="00684041"/>
    <w:rsid w:val="006841E6"/>
    <w:rsid w:val="006851A6"/>
    <w:rsid w:val="006851A9"/>
    <w:rsid w:val="00685206"/>
    <w:rsid w:val="00685CE1"/>
    <w:rsid w:val="00686320"/>
    <w:rsid w:val="00686547"/>
    <w:rsid w:val="00687151"/>
    <w:rsid w:val="006874C1"/>
    <w:rsid w:val="006877AC"/>
    <w:rsid w:val="00687A29"/>
    <w:rsid w:val="00687E0F"/>
    <w:rsid w:val="0069072A"/>
    <w:rsid w:val="006908A9"/>
    <w:rsid w:val="006916A2"/>
    <w:rsid w:val="00691816"/>
    <w:rsid w:val="0069183B"/>
    <w:rsid w:val="0069216E"/>
    <w:rsid w:val="006928CE"/>
    <w:rsid w:val="00692A62"/>
    <w:rsid w:val="00693073"/>
    <w:rsid w:val="0069339C"/>
    <w:rsid w:val="00693509"/>
    <w:rsid w:val="0069365D"/>
    <w:rsid w:val="00693ABF"/>
    <w:rsid w:val="00693F9C"/>
    <w:rsid w:val="006948A0"/>
    <w:rsid w:val="00694969"/>
    <w:rsid w:val="00695074"/>
    <w:rsid w:val="0069517C"/>
    <w:rsid w:val="006951A7"/>
    <w:rsid w:val="006953C2"/>
    <w:rsid w:val="0069594D"/>
    <w:rsid w:val="00695A21"/>
    <w:rsid w:val="00696A53"/>
    <w:rsid w:val="00696F18"/>
    <w:rsid w:val="00697131"/>
    <w:rsid w:val="00697426"/>
    <w:rsid w:val="006A084C"/>
    <w:rsid w:val="006A0C0B"/>
    <w:rsid w:val="006A12F8"/>
    <w:rsid w:val="006A1B6C"/>
    <w:rsid w:val="006A2855"/>
    <w:rsid w:val="006A2C4C"/>
    <w:rsid w:val="006A2CA5"/>
    <w:rsid w:val="006A376F"/>
    <w:rsid w:val="006A3889"/>
    <w:rsid w:val="006A3A27"/>
    <w:rsid w:val="006A3E1C"/>
    <w:rsid w:val="006A454E"/>
    <w:rsid w:val="006A463A"/>
    <w:rsid w:val="006A5162"/>
    <w:rsid w:val="006A5BC0"/>
    <w:rsid w:val="006A5BF6"/>
    <w:rsid w:val="006A64C3"/>
    <w:rsid w:val="006A675D"/>
    <w:rsid w:val="006A6B62"/>
    <w:rsid w:val="006A6C10"/>
    <w:rsid w:val="006A6FD4"/>
    <w:rsid w:val="006A7424"/>
    <w:rsid w:val="006A7BFF"/>
    <w:rsid w:val="006B024B"/>
    <w:rsid w:val="006B0357"/>
    <w:rsid w:val="006B06A5"/>
    <w:rsid w:val="006B07DA"/>
    <w:rsid w:val="006B1302"/>
    <w:rsid w:val="006B162E"/>
    <w:rsid w:val="006B1FE4"/>
    <w:rsid w:val="006B2B18"/>
    <w:rsid w:val="006B2E3C"/>
    <w:rsid w:val="006B3AA9"/>
    <w:rsid w:val="006B4483"/>
    <w:rsid w:val="006B5490"/>
    <w:rsid w:val="006B5861"/>
    <w:rsid w:val="006B6397"/>
    <w:rsid w:val="006B680D"/>
    <w:rsid w:val="006B713D"/>
    <w:rsid w:val="006B7AE3"/>
    <w:rsid w:val="006B7CAC"/>
    <w:rsid w:val="006C0356"/>
    <w:rsid w:val="006C0530"/>
    <w:rsid w:val="006C0EF1"/>
    <w:rsid w:val="006C13D0"/>
    <w:rsid w:val="006C3518"/>
    <w:rsid w:val="006C4CF4"/>
    <w:rsid w:val="006C51F8"/>
    <w:rsid w:val="006C51FD"/>
    <w:rsid w:val="006C5913"/>
    <w:rsid w:val="006C5B78"/>
    <w:rsid w:val="006C5E32"/>
    <w:rsid w:val="006C6783"/>
    <w:rsid w:val="006C6EEE"/>
    <w:rsid w:val="006C703C"/>
    <w:rsid w:val="006C74CE"/>
    <w:rsid w:val="006C7AD6"/>
    <w:rsid w:val="006C7BF6"/>
    <w:rsid w:val="006C7E02"/>
    <w:rsid w:val="006D02B5"/>
    <w:rsid w:val="006D0388"/>
    <w:rsid w:val="006D1062"/>
    <w:rsid w:val="006D1435"/>
    <w:rsid w:val="006D1A2C"/>
    <w:rsid w:val="006D3199"/>
    <w:rsid w:val="006D3228"/>
    <w:rsid w:val="006D3230"/>
    <w:rsid w:val="006D38CC"/>
    <w:rsid w:val="006D3A55"/>
    <w:rsid w:val="006D43D1"/>
    <w:rsid w:val="006D48B4"/>
    <w:rsid w:val="006D4A97"/>
    <w:rsid w:val="006D5C49"/>
    <w:rsid w:val="006D5CC6"/>
    <w:rsid w:val="006D613A"/>
    <w:rsid w:val="006D6476"/>
    <w:rsid w:val="006D6AFE"/>
    <w:rsid w:val="006D7D90"/>
    <w:rsid w:val="006E07F7"/>
    <w:rsid w:val="006E08DB"/>
    <w:rsid w:val="006E1113"/>
    <w:rsid w:val="006E1500"/>
    <w:rsid w:val="006E2317"/>
    <w:rsid w:val="006E25BF"/>
    <w:rsid w:val="006E32B5"/>
    <w:rsid w:val="006E35B5"/>
    <w:rsid w:val="006E39A7"/>
    <w:rsid w:val="006E3F48"/>
    <w:rsid w:val="006E414B"/>
    <w:rsid w:val="006E4570"/>
    <w:rsid w:val="006E466F"/>
    <w:rsid w:val="006E64A6"/>
    <w:rsid w:val="006E685A"/>
    <w:rsid w:val="006E6AAD"/>
    <w:rsid w:val="006E6D8C"/>
    <w:rsid w:val="006E71B6"/>
    <w:rsid w:val="006E74B1"/>
    <w:rsid w:val="006E7B08"/>
    <w:rsid w:val="006E7BD4"/>
    <w:rsid w:val="006E7C34"/>
    <w:rsid w:val="006E7FFC"/>
    <w:rsid w:val="006F02B7"/>
    <w:rsid w:val="006F0C2E"/>
    <w:rsid w:val="006F16C0"/>
    <w:rsid w:val="006F1992"/>
    <w:rsid w:val="006F19F3"/>
    <w:rsid w:val="006F23C5"/>
    <w:rsid w:val="006F2F27"/>
    <w:rsid w:val="006F419B"/>
    <w:rsid w:val="006F4F62"/>
    <w:rsid w:val="006F5A7E"/>
    <w:rsid w:val="006F6249"/>
    <w:rsid w:val="006F6405"/>
    <w:rsid w:val="006F6BB5"/>
    <w:rsid w:val="006F6DA1"/>
    <w:rsid w:val="006F70A7"/>
    <w:rsid w:val="00700838"/>
    <w:rsid w:val="00701570"/>
    <w:rsid w:val="007015F4"/>
    <w:rsid w:val="0070189D"/>
    <w:rsid w:val="00701C8B"/>
    <w:rsid w:val="00702573"/>
    <w:rsid w:val="007026DC"/>
    <w:rsid w:val="00702AC9"/>
    <w:rsid w:val="00702D52"/>
    <w:rsid w:val="00703774"/>
    <w:rsid w:val="00703CC9"/>
    <w:rsid w:val="00703CD6"/>
    <w:rsid w:val="00703CF9"/>
    <w:rsid w:val="00704E38"/>
    <w:rsid w:val="007051AA"/>
    <w:rsid w:val="00705F45"/>
    <w:rsid w:val="0070689B"/>
    <w:rsid w:val="00706914"/>
    <w:rsid w:val="007069E2"/>
    <w:rsid w:val="00706B49"/>
    <w:rsid w:val="00706DBE"/>
    <w:rsid w:val="00707C17"/>
    <w:rsid w:val="00707E5A"/>
    <w:rsid w:val="00707E76"/>
    <w:rsid w:val="007100D7"/>
    <w:rsid w:val="00710326"/>
    <w:rsid w:val="00710A8B"/>
    <w:rsid w:val="007112FF"/>
    <w:rsid w:val="007118E5"/>
    <w:rsid w:val="0071265D"/>
    <w:rsid w:val="007127CA"/>
    <w:rsid w:val="00712815"/>
    <w:rsid w:val="00712FE8"/>
    <w:rsid w:val="00713DA2"/>
    <w:rsid w:val="007145E1"/>
    <w:rsid w:val="00714865"/>
    <w:rsid w:val="00714A86"/>
    <w:rsid w:val="00715A56"/>
    <w:rsid w:val="00715CDF"/>
    <w:rsid w:val="00715DA2"/>
    <w:rsid w:val="00715EB8"/>
    <w:rsid w:val="00716478"/>
    <w:rsid w:val="00716795"/>
    <w:rsid w:val="0071690F"/>
    <w:rsid w:val="00717443"/>
    <w:rsid w:val="007177A2"/>
    <w:rsid w:val="007177D0"/>
    <w:rsid w:val="00717ED7"/>
    <w:rsid w:val="007200AB"/>
    <w:rsid w:val="0072015D"/>
    <w:rsid w:val="00720DF1"/>
    <w:rsid w:val="007210A7"/>
    <w:rsid w:val="00721D65"/>
    <w:rsid w:val="00721F66"/>
    <w:rsid w:val="0072234A"/>
    <w:rsid w:val="00722B78"/>
    <w:rsid w:val="00723397"/>
    <w:rsid w:val="0072369B"/>
    <w:rsid w:val="007238B9"/>
    <w:rsid w:val="00724AAD"/>
    <w:rsid w:val="00724BB2"/>
    <w:rsid w:val="00724C54"/>
    <w:rsid w:val="00724CB5"/>
    <w:rsid w:val="00724FC4"/>
    <w:rsid w:val="00725864"/>
    <w:rsid w:val="0072685C"/>
    <w:rsid w:val="0072751C"/>
    <w:rsid w:val="00727828"/>
    <w:rsid w:val="00727916"/>
    <w:rsid w:val="00727AD0"/>
    <w:rsid w:val="007302B1"/>
    <w:rsid w:val="00730A85"/>
    <w:rsid w:val="00730D4F"/>
    <w:rsid w:val="00730E52"/>
    <w:rsid w:val="00731B83"/>
    <w:rsid w:val="00731DCD"/>
    <w:rsid w:val="00731E6C"/>
    <w:rsid w:val="00731F16"/>
    <w:rsid w:val="007323C5"/>
    <w:rsid w:val="007327A5"/>
    <w:rsid w:val="00733140"/>
    <w:rsid w:val="007334AB"/>
    <w:rsid w:val="00733838"/>
    <w:rsid w:val="00733CD4"/>
    <w:rsid w:val="0073427F"/>
    <w:rsid w:val="0073465C"/>
    <w:rsid w:val="00734BD2"/>
    <w:rsid w:val="00734CAE"/>
    <w:rsid w:val="007356FC"/>
    <w:rsid w:val="0073613D"/>
    <w:rsid w:val="00736518"/>
    <w:rsid w:val="007376D1"/>
    <w:rsid w:val="007376F8"/>
    <w:rsid w:val="0073787A"/>
    <w:rsid w:val="00737ACC"/>
    <w:rsid w:val="00737E89"/>
    <w:rsid w:val="00740112"/>
    <w:rsid w:val="007402B6"/>
    <w:rsid w:val="00740EAF"/>
    <w:rsid w:val="00741920"/>
    <w:rsid w:val="00741E4D"/>
    <w:rsid w:val="0074239C"/>
    <w:rsid w:val="00742582"/>
    <w:rsid w:val="007425DE"/>
    <w:rsid w:val="007427EB"/>
    <w:rsid w:val="00743981"/>
    <w:rsid w:val="00743BA3"/>
    <w:rsid w:val="00744662"/>
    <w:rsid w:val="00744E9F"/>
    <w:rsid w:val="00745052"/>
    <w:rsid w:val="007451A2"/>
    <w:rsid w:val="0074564F"/>
    <w:rsid w:val="0074614F"/>
    <w:rsid w:val="00746DA8"/>
    <w:rsid w:val="00746F47"/>
    <w:rsid w:val="007476D5"/>
    <w:rsid w:val="00747FF6"/>
    <w:rsid w:val="00750C2D"/>
    <w:rsid w:val="007524E8"/>
    <w:rsid w:val="0075252F"/>
    <w:rsid w:val="0075382B"/>
    <w:rsid w:val="0075388E"/>
    <w:rsid w:val="00753951"/>
    <w:rsid w:val="00753C19"/>
    <w:rsid w:val="007545F2"/>
    <w:rsid w:val="007548EA"/>
    <w:rsid w:val="00755393"/>
    <w:rsid w:val="007553F7"/>
    <w:rsid w:val="00755B67"/>
    <w:rsid w:val="00756AB8"/>
    <w:rsid w:val="00757CE9"/>
    <w:rsid w:val="007609E0"/>
    <w:rsid w:val="007613C4"/>
    <w:rsid w:val="007620DC"/>
    <w:rsid w:val="0076281A"/>
    <w:rsid w:val="00762F59"/>
    <w:rsid w:val="00763559"/>
    <w:rsid w:val="00763AC5"/>
    <w:rsid w:val="00763F45"/>
    <w:rsid w:val="00764203"/>
    <w:rsid w:val="0076514D"/>
    <w:rsid w:val="0076583A"/>
    <w:rsid w:val="0076666C"/>
    <w:rsid w:val="00766701"/>
    <w:rsid w:val="00766C30"/>
    <w:rsid w:val="00766D49"/>
    <w:rsid w:val="0076750E"/>
    <w:rsid w:val="00767A67"/>
    <w:rsid w:val="0077043F"/>
    <w:rsid w:val="00771002"/>
    <w:rsid w:val="007711CD"/>
    <w:rsid w:val="0077270C"/>
    <w:rsid w:val="00773CBE"/>
    <w:rsid w:val="00773DF5"/>
    <w:rsid w:val="0077436B"/>
    <w:rsid w:val="00774760"/>
    <w:rsid w:val="0077494C"/>
    <w:rsid w:val="00774DBB"/>
    <w:rsid w:val="00775954"/>
    <w:rsid w:val="00775C77"/>
    <w:rsid w:val="00775D67"/>
    <w:rsid w:val="00776566"/>
    <w:rsid w:val="00776A2D"/>
    <w:rsid w:val="00776F84"/>
    <w:rsid w:val="00777170"/>
    <w:rsid w:val="0077757C"/>
    <w:rsid w:val="00777622"/>
    <w:rsid w:val="00777644"/>
    <w:rsid w:val="0078058D"/>
    <w:rsid w:val="007808CF"/>
    <w:rsid w:val="00781492"/>
    <w:rsid w:val="00781FC1"/>
    <w:rsid w:val="00782AAE"/>
    <w:rsid w:val="0078309F"/>
    <w:rsid w:val="007831B3"/>
    <w:rsid w:val="00783441"/>
    <w:rsid w:val="00783B43"/>
    <w:rsid w:val="00783BE5"/>
    <w:rsid w:val="007841D9"/>
    <w:rsid w:val="007846A6"/>
    <w:rsid w:val="00784BDD"/>
    <w:rsid w:val="00784C4E"/>
    <w:rsid w:val="0078568F"/>
    <w:rsid w:val="00785885"/>
    <w:rsid w:val="007858FC"/>
    <w:rsid w:val="00785F6C"/>
    <w:rsid w:val="007862BD"/>
    <w:rsid w:val="00786B46"/>
    <w:rsid w:val="00786C30"/>
    <w:rsid w:val="00786D13"/>
    <w:rsid w:val="00787962"/>
    <w:rsid w:val="00787F49"/>
    <w:rsid w:val="007900BA"/>
    <w:rsid w:val="007900EB"/>
    <w:rsid w:val="00790DAE"/>
    <w:rsid w:val="00791113"/>
    <w:rsid w:val="00791299"/>
    <w:rsid w:val="00791B8A"/>
    <w:rsid w:val="007933C6"/>
    <w:rsid w:val="007938C6"/>
    <w:rsid w:val="00793D4C"/>
    <w:rsid w:val="00793D4E"/>
    <w:rsid w:val="0079451A"/>
    <w:rsid w:val="00794855"/>
    <w:rsid w:val="00795A8F"/>
    <w:rsid w:val="00795F74"/>
    <w:rsid w:val="0079771C"/>
    <w:rsid w:val="00797BC5"/>
    <w:rsid w:val="00797BDF"/>
    <w:rsid w:val="007A01B5"/>
    <w:rsid w:val="007A06F9"/>
    <w:rsid w:val="007A1EB6"/>
    <w:rsid w:val="007A1ED7"/>
    <w:rsid w:val="007A24FC"/>
    <w:rsid w:val="007A2C00"/>
    <w:rsid w:val="007A2E8F"/>
    <w:rsid w:val="007A342A"/>
    <w:rsid w:val="007A3577"/>
    <w:rsid w:val="007A362F"/>
    <w:rsid w:val="007A440F"/>
    <w:rsid w:val="007A4A47"/>
    <w:rsid w:val="007A55D3"/>
    <w:rsid w:val="007A64FC"/>
    <w:rsid w:val="007A66F8"/>
    <w:rsid w:val="007A6E18"/>
    <w:rsid w:val="007A77E2"/>
    <w:rsid w:val="007A7B3F"/>
    <w:rsid w:val="007A7E8C"/>
    <w:rsid w:val="007A7FAD"/>
    <w:rsid w:val="007B2B64"/>
    <w:rsid w:val="007B3052"/>
    <w:rsid w:val="007B390C"/>
    <w:rsid w:val="007B44E3"/>
    <w:rsid w:val="007B4A8B"/>
    <w:rsid w:val="007B4C4B"/>
    <w:rsid w:val="007B53B6"/>
    <w:rsid w:val="007B57CE"/>
    <w:rsid w:val="007B5B6C"/>
    <w:rsid w:val="007B6B7B"/>
    <w:rsid w:val="007B6B85"/>
    <w:rsid w:val="007B7924"/>
    <w:rsid w:val="007B7B18"/>
    <w:rsid w:val="007B7F5F"/>
    <w:rsid w:val="007C026C"/>
    <w:rsid w:val="007C04DE"/>
    <w:rsid w:val="007C05EF"/>
    <w:rsid w:val="007C0724"/>
    <w:rsid w:val="007C1C2E"/>
    <w:rsid w:val="007C2E5F"/>
    <w:rsid w:val="007C413E"/>
    <w:rsid w:val="007C507A"/>
    <w:rsid w:val="007C50E1"/>
    <w:rsid w:val="007C6D27"/>
    <w:rsid w:val="007C7488"/>
    <w:rsid w:val="007D0464"/>
    <w:rsid w:val="007D0583"/>
    <w:rsid w:val="007D082A"/>
    <w:rsid w:val="007D22F5"/>
    <w:rsid w:val="007D290E"/>
    <w:rsid w:val="007D2F93"/>
    <w:rsid w:val="007D3C72"/>
    <w:rsid w:val="007D3FDF"/>
    <w:rsid w:val="007D469D"/>
    <w:rsid w:val="007D4CCB"/>
    <w:rsid w:val="007D5341"/>
    <w:rsid w:val="007D5654"/>
    <w:rsid w:val="007D5D37"/>
    <w:rsid w:val="007D5DC2"/>
    <w:rsid w:val="007D6254"/>
    <w:rsid w:val="007D7657"/>
    <w:rsid w:val="007E0ADE"/>
    <w:rsid w:val="007E0FDD"/>
    <w:rsid w:val="007E10A2"/>
    <w:rsid w:val="007E1A77"/>
    <w:rsid w:val="007E2EDA"/>
    <w:rsid w:val="007E34EC"/>
    <w:rsid w:val="007E402D"/>
    <w:rsid w:val="007E432D"/>
    <w:rsid w:val="007E44FC"/>
    <w:rsid w:val="007E5143"/>
    <w:rsid w:val="007E517D"/>
    <w:rsid w:val="007E5340"/>
    <w:rsid w:val="007E62D5"/>
    <w:rsid w:val="007E682F"/>
    <w:rsid w:val="007F014B"/>
    <w:rsid w:val="007F0478"/>
    <w:rsid w:val="007F0F76"/>
    <w:rsid w:val="007F186D"/>
    <w:rsid w:val="007F1A11"/>
    <w:rsid w:val="007F2A26"/>
    <w:rsid w:val="007F3413"/>
    <w:rsid w:val="007F4122"/>
    <w:rsid w:val="007F479E"/>
    <w:rsid w:val="007F4990"/>
    <w:rsid w:val="007F4A42"/>
    <w:rsid w:val="007F4FED"/>
    <w:rsid w:val="007F6262"/>
    <w:rsid w:val="007F6399"/>
    <w:rsid w:val="007F68CB"/>
    <w:rsid w:val="007F6A40"/>
    <w:rsid w:val="008001FA"/>
    <w:rsid w:val="0080078F"/>
    <w:rsid w:val="008007F9"/>
    <w:rsid w:val="00800B0F"/>
    <w:rsid w:val="00800C94"/>
    <w:rsid w:val="00800F32"/>
    <w:rsid w:val="00801848"/>
    <w:rsid w:val="00804338"/>
    <w:rsid w:val="00804A15"/>
    <w:rsid w:val="00804B97"/>
    <w:rsid w:val="00804C7B"/>
    <w:rsid w:val="0080526A"/>
    <w:rsid w:val="00805CCE"/>
    <w:rsid w:val="00806303"/>
    <w:rsid w:val="00807163"/>
    <w:rsid w:val="00807C39"/>
    <w:rsid w:val="00807CA2"/>
    <w:rsid w:val="008106E3"/>
    <w:rsid w:val="00810D02"/>
    <w:rsid w:val="00811224"/>
    <w:rsid w:val="00812515"/>
    <w:rsid w:val="00812622"/>
    <w:rsid w:val="00813331"/>
    <w:rsid w:val="0081552D"/>
    <w:rsid w:val="00815845"/>
    <w:rsid w:val="00815CA8"/>
    <w:rsid w:val="0081629B"/>
    <w:rsid w:val="008179DB"/>
    <w:rsid w:val="0082016D"/>
    <w:rsid w:val="008202DA"/>
    <w:rsid w:val="00820A6C"/>
    <w:rsid w:val="00820D42"/>
    <w:rsid w:val="0082103C"/>
    <w:rsid w:val="008213DE"/>
    <w:rsid w:val="00821AAC"/>
    <w:rsid w:val="00821BDD"/>
    <w:rsid w:val="00821D8D"/>
    <w:rsid w:val="0082210C"/>
    <w:rsid w:val="0082260E"/>
    <w:rsid w:val="00822698"/>
    <w:rsid w:val="0082314E"/>
    <w:rsid w:val="008231C9"/>
    <w:rsid w:val="00823359"/>
    <w:rsid w:val="00823BB5"/>
    <w:rsid w:val="008242F4"/>
    <w:rsid w:val="00824878"/>
    <w:rsid w:val="00825117"/>
    <w:rsid w:val="008251CD"/>
    <w:rsid w:val="008253C7"/>
    <w:rsid w:val="008253CA"/>
    <w:rsid w:val="00825517"/>
    <w:rsid w:val="0082568D"/>
    <w:rsid w:val="008262B5"/>
    <w:rsid w:val="00826D13"/>
    <w:rsid w:val="00827D86"/>
    <w:rsid w:val="00827D96"/>
    <w:rsid w:val="00831702"/>
    <w:rsid w:val="0083189D"/>
    <w:rsid w:val="008327FF"/>
    <w:rsid w:val="00832DE8"/>
    <w:rsid w:val="00833E66"/>
    <w:rsid w:val="0083417F"/>
    <w:rsid w:val="008353DE"/>
    <w:rsid w:val="008357C4"/>
    <w:rsid w:val="00835E35"/>
    <w:rsid w:val="00836775"/>
    <w:rsid w:val="00836A16"/>
    <w:rsid w:val="00837100"/>
    <w:rsid w:val="008414D8"/>
    <w:rsid w:val="008421E6"/>
    <w:rsid w:val="00842383"/>
    <w:rsid w:val="008425F4"/>
    <w:rsid w:val="00842AE6"/>
    <w:rsid w:val="00843312"/>
    <w:rsid w:val="00843D10"/>
    <w:rsid w:val="00843DB4"/>
    <w:rsid w:val="00843E1C"/>
    <w:rsid w:val="00844277"/>
    <w:rsid w:val="00844B03"/>
    <w:rsid w:val="00844CD1"/>
    <w:rsid w:val="00845198"/>
    <w:rsid w:val="00845607"/>
    <w:rsid w:val="00845B5C"/>
    <w:rsid w:val="00846DBA"/>
    <w:rsid w:val="008472E3"/>
    <w:rsid w:val="008479E3"/>
    <w:rsid w:val="008502C7"/>
    <w:rsid w:val="0085097E"/>
    <w:rsid w:val="00850BCF"/>
    <w:rsid w:val="00850CEA"/>
    <w:rsid w:val="0085240B"/>
    <w:rsid w:val="008526D4"/>
    <w:rsid w:val="00852706"/>
    <w:rsid w:val="0085285B"/>
    <w:rsid w:val="00852DCF"/>
    <w:rsid w:val="00852E4E"/>
    <w:rsid w:val="008530F2"/>
    <w:rsid w:val="0085312F"/>
    <w:rsid w:val="0085321B"/>
    <w:rsid w:val="00853696"/>
    <w:rsid w:val="00853ED6"/>
    <w:rsid w:val="0085449B"/>
    <w:rsid w:val="008544CC"/>
    <w:rsid w:val="0085528C"/>
    <w:rsid w:val="008568DD"/>
    <w:rsid w:val="00856AEE"/>
    <w:rsid w:val="00856C0A"/>
    <w:rsid w:val="00860B42"/>
    <w:rsid w:val="0086188A"/>
    <w:rsid w:val="00861A74"/>
    <w:rsid w:val="00861BBC"/>
    <w:rsid w:val="008624AB"/>
    <w:rsid w:val="008627DC"/>
    <w:rsid w:val="00862993"/>
    <w:rsid w:val="00863007"/>
    <w:rsid w:val="0086302D"/>
    <w:rsid w:val="00863727"/>
    <w:rsid w:val="0086382D"/>
    <w:rsid w:val="00863FED"/>
    <w:rsid w:val="008650F3"/>
    <w:rsid w:val="008657A9"/>
    <w:rsid w:val="00865D01"/>
    <w:rsid w:val="0086644A"/>
    <w:rsid w:val="00866812"/>
    <w:rsid w:val="00866C04"/>
    <w:rsid w:val="00866C50"/>
    <w:rsid w:val="00866F10"/>
    <w:rsid w:val="008671D1"/>
    <w:rsid w:val="00870B28"/>
    <w:rsid w:val="00870DD2"/>
    <w:rsid w:val="00870FCD"/>
    <w:rsid w:val="00871B4E"/>
    <w:rsid w:val="00872184"/>
    <w:rsid w:val="00872313"/>
    <w:rsid w:val="00872543"/>
    <w:rsid w:val="00872F51"/>
    <w:rsid w:val="008733CA"/>
    <w:rsid w:val="0087369E"/>
    <w:rsid w:val="00874788"/>
    <w:rsid w:val="00875456"/>
    <w:rsid w:val="00875579"/>
    <w:rsid w:val="008759B7"/>
    <w:rsid w:val="00875C09"/>
    <w:rsid w:val="00875CEF"/>
    <w:rsid w:val="0087642E"/>
    <w:rsid w:val="00876632"/>
    <w:rsid w:val="0087678D"/>
    <w:rsid w:val="00876B08"/>
    <w:rsid w:val="00876D16"/>
    <w:rsid w:val="00876D3A"/>
    <w:rsid w:val="008775AD"/>
    <w:rsid w:val="0088025E"/>
    <w:rsid w:val="0088032D"/>
    <w:rsid w:val="00881AA5"/>
    <w:rsid w:val="00882EE3"/>
    <w:rsid w:val="0088391F"/>
    <w:rsid w:val="00883C89"/>
    <w:rsid w:val="00885AD7"/>
    <w:rsid w:val="00885EA6"/>
    <w:rsid w:val="00886368"/>
    <w:rsid w:val="00886610"/>
    <w:rsid w:val="008868EA"/>
    <w:rsid w:val="00886B10"/>
    <w:rsid w:val="00887162"/>
    <w:rsid w:val="00887ABF"/>
    <w:rsid w:val="00890437"/>
    <w:rsid w:val="0089185C"/>
    <w:rsid w:val="00891872"/>
    <w:rsid w:val="00891EBA"/>
    <w:rsid w:val="0089257A"/>
    <w:rsid w:val="008949B2"/>
    <w:rsid w:val="00894B1F"/>
    <w:rsid w:val="00894F8E"/>
    <w:rsid w:val="00895152"/>
    <w:rsid w:val="0089516F"/>
    <w:rsid w:val="00895F71"/>
    <w:rsid w:val="00896130"/>
    <w:rsid w:val="008964A8"/>
    <w:rsid w:val="00896F5F"/>
    <w:rsid w:val="008972B9"/>
    <w:rsid w:val="00897AD6"/>
    <w:rsid w:val="00897E24"/>
    <w:rsid w:val="008A031F"/>
    <w:rsid w:val="008A0376"/>
    <w:rsid w:val="008A0BE1"/>
    <w:rsid w:val="008A238F"/>
    <w:rsid w:val="008A285B"/>
    <w:rsid w:val="008A3146"/>
    <w:rsid w:val="008A33C5"/>
    <w:rsid w:val="008A369D"/>
    <w:rsid w:val="008A3F9D"/>
    <w:rsid w:val="008A41BF"/>
    <w:rsid w:val="008A48F9"/>
    <w:rsid w:val="008A4FC6"/>
    <w:rsid w:val="008A5594"/>
    <w:rsid w:val="008A613D"/>
    <w:rsid w:val="008A69D1"/>
    <w:rsid w:val="008A7995"/>
    <w:rsid w:val="008A7C03"/>
    <w:rsid w:val="008A7DC5"/>
    <w:rsid w:val="008B0ACD"/>
    <w:rsid w:val="008B18D6"/>
    <w:rsid w:val="008B1A8F"/>
    <w:rsid w:val="008B2EF4"/>
    <w:rsid w:val="008B35E6"/>
    <w:rsid w:val="008B3A87"/>
    <w:rsid w:val="008B3EA5"/>
    <w:rsid w:val="008B460E"/>
    <w:rsid w:val="008B4D2D"/>
    <w:rsid w:val="008B526C"/>
    <w:rsid w:val="008B5AE6"/>
    <w:rsid w:val="008B65C7"/>
    <w:rsid w:val="008B7E56"/>
    <w:rsid w:val="008C063B"/>
    <w:rsid w:val="008C06B1"/>
    <w:rsid w:val="008C1470"/>
    <w:rsid w:val="008C18D5"/>
    <w:rsid w:val="008C1C67"/>
    <w:rsid w:val="008C3536"/>
    <w:rsid w:val="008C4981"/>
    <w:rsid w:val="008C52E4"/>
    <w:rsid w:val="008C5E7E"/>
    <w:rsid w:val="008C72F0"/>
    <w:rsid w:val="008C7CF3"/>
    <w:rsid w:val="008C7D8D"/>
    <w:rsid w:val="008C7EEF"/>
    <w:rsid w:val="008D0033"/>
    <w:rsid w:val="008D2172"/>
    <w:rsid w:val="008D311A"/>
    <w:rsid w:val="008D3A22"/>
    <w:rsid w:val="008D3E5F"/>
    <w:rsid w:val="008D4375"/>
    <w:rsid w:val="008D4988"/>
    <w:rsid w:val="008D56BA"/>
    <w:rsid w:val="008D6249"/>
    <w:rsid w:val="008D64E1"/>
    <w:rsid w:val="008D6740"/>
    <w:rsid w:val="008D7FDD"/>
    <w:rsid w:val="008E076B"/>
    <w:rsid w:val="008E085B"/>
    <w:rsid w:val="008E0C56"/>
    <w:rsid w:val="008E1B64"/>
    <w:rsid w:val="008E1CBE"/>
    <w:rsid w:val="008E27FC"/>
    <w:rsid w:val="008E2BF3"/>
    <w:rsid w:val="008E355F"/>
    <w:rsid w:val="008E357D"/>
    <w:rsid w:val="008E3F5F"/>
    <w:rsid w:val="008E407E"/>
    <w:rsid w:val="008E42A6"/>
    <w:rsid w:val="008E42DC"/>
    <w:rsid w:val="008E4A08"/>
    <w:rsid w:val="008E5045"/>
    <w:rsid w:val="008E506D"/>
    <w:rsid w:val="008E527B"/>
    <w:rsid w:val="008E5534"/>
    <w:rsid w:val="008E5EAD"/>
    <w:rsid w:val="008E5FB3"/>
    <w:rsid w:val="008E75AE"/>
    <w:rsid w:val="008E7A1A"/>
    <w:rsid w:val="008E7B61"/>
    <w:rsid w:val="008F0995"/>
    <w:rsid w:val="008F0A1E"/>
    <w:rsid w:val="008F0E69"/>
    <w:rsid w:val="008F1025"/>
    <w:rsid w:val="008F133C"/>
    <w:rsid w:val="008F1982"/>
    <w:rsid w:val="008F1B3A"/>
    <w:rsid w:val="008F1CB4"/>
    <w:rsid w:val="008F207E"/>
    <w:rsid w:val="008F362F"/>
    <w:rsid w:val="008F3C44"/>
    <w:rsid w:val="008F46CF"/>
    <w:rsid w:val="008F5034"/>
    <w:rsid w:val="008F51D8"/>
    <w:rsid w:val="008F62CD"/>
    <w:rsid w:val="008F630D"/>
    <w:rsid w:val="008F63F0"/>
    <w:rsid w:val="008F671F"/>
    <w:rsid w:val="008F6AD0"/>
    <w:rsid w:val="008F6E9A"/>
    <w:rsid w:val="00901508"/>
    <w:rsid w:val="00901B9E"/>
    <w:rsid w:val="0090280F"/>
    <w:rsid w:val="00903E81"/>
    <w:rsid w:val="00904099"/>
    <w:rsid w:val="00904707"/>
    <w:rsid w:val="00905617"/>
    <w:rsid w:val="009057FA"/>
    <w:rsid w:val="0090607C"/>
    <w:rsid w:val="00906BC7"/>
    <w:rsid w:val="00907746"/>
    <w:rsid w:val="00907BA4"/>
    <w:rsid w:val="00907CD7"/>
    <w:rsid w:val="00910131"/>
    <w:rsid w:val="00910192"/>
    <w:rsid w:val="00910207"/>
    <w:rsid w:val="009102AF"/>
    <w:rsid w:val="00910E02"/>
    <w:rsid w:val="00911B58"/>
    <w:rsid w:val="00911D59"/>
    <w:rsid w:val="0091232E"/>
    <w:rsid w:val="00913507"/>
    <w:rsid w:val="00913516"/>
    <w:rsid w:val="009136AA"/>
    <w:rsid w:val="009137DA"/>
    <w:rsid w:val="00913DA9"/>
    <w:rsid w:val="00913E90"/>
    <w:rsid w:val="0091439E"/>
    <w:rsid w:val="0091452C"/>
    <w:rsid w:val="009146F9"/>
    <w:rsid w:val="0091487F"/>
    <w:rsid w:val="0091580F"/>
    <w:rsid w:val="009161CD"/>
    <w:rsid w:val="00916928"/>
    <w:rsid w:val="00916E36"/>
    <w:rsid w:val="0091723C"/>
    <w:rsid w:val="009174EF"/>
    <w:rsid w:val="00917D8A"/>
    <w:rsid w:val="0092033C"/>
    <w:rsid w:val="00920382"/>
    <w:rsid w:val="00920A7F"/>
    <w:rsid w:val="00920BB6"/>
    <w:rsid w:val="00921510"/>
    <w:rsid w:val="00921644"/>
    <w:rsid w:val="00921CA7"/>
    <w:rsid w:val="00923BC5"/>
    <w:rsid w:val="0092405A"/>
    <w:rsid w:val="00924107"/>
    <w:rsid w:val="00924B5B"/>
    <w:rsid w:val="00924BB0"/>
    <w:rsid w:val="00924DDD"/>
    <w:rsid w:val="00925035"/>
    <w:rsid w:val="00925BCE"/>
    <w:rsid w:val="0092635F"/>
    <w:rsid w:val="009268BD"/>
    <w:rsid w:val="00926937"/>
    <w:rsid w:val="00927B28"/>
    <w:rsid w:val="00930853"/>
    <w:rsid w:val="00931771"/>
    <w:rsid w:val="009317F6"/>
    <w:rsid w:val="009329EA"/>
    <w:rsid w:val="00932C45"/>
    <w:rsid w:val="009333D6"/>
    <w:rsid w:val="00933461"/>
    <w:rsid w:val="009337CA"/>
    <w:rsid w:val="009349C4"/>
    <w:rsid w:val="00934D2C"/>
    <w:rsid w:val="00934D3C"/>
    <w:rsid w:val="0093503F"/>
    <w:rsid w:val="00935161"/>
    <w:rsid w:val="009363A8"/>
    <w:rsid w:val="0093703E"/>
    <w:rsid w:val="0093756F"/>
    <w:rsid w:val="009401F2"/>
    <w:rsid w:val="0094150F"/>
    <w:rsid w:val="00941C4C"/>
    <w:rsid w:val="00941C65"/>
    <w:rsid w:val="00942A17"/>
    <w:rsid w:val="00943172"/>
    <w:rsid w:val="00944815"/>
    <w:rsid w:val="00944932"/>
    <w:rsid w:val="0094510F"/>
    <w:rsid w:val="00945A39"/>
    <w:rsid w:val="0094632A"/>
    <w:rsid w:val="00946E16"/>
    <w:rsid w:val="00946F95"/>
    <w:rsid w:val="009474B2"/>
    <w:rsid w:val="009478B4"/>
    <w:rsid w:val="00947DB9"/>
    <w:rsid w:val="00947DE6"/>
    <w:rsid w:val="0095035A"/>
    <w:rsid w:val="009508E2"/>
    <w:rsid w:val="00951061"/>
    <w:rsid w:val="009511B9"/>
    <w:rsid w:val="00952815"/>
    <w:rsid w:val="009531B7"/>
    <w:rsid w:val="009531D6"/>
    <w:rsid w:val="009533DE"/>
    <w:rsid w:val="009539E1"/>
    <w:rsid w:val="009540DE"/>
    <w:rsid w:val="009543D4"/>
    <w:rsid w:val="0095444B"/>
    <w:rsid w:val="009545C7"/>
    <w:rsid w:val="00954937"/>
    <w:rsid w:val="00955411"/>
    <w:rsid w:val="009565C5"/>
    <w:rsid w:val="00956DD7"/>
    <w:rsid w:val="0095707F"/>
    <w:rsid w:val="0095720A"/>
    <w:rsid w:val="0095762C"/>
    <w:rsid w:val="00957870"/>
    <w:rsid w:val="0095794A"/>
    <w:rsid w:val="00957CAB"/>
    <w:rsid w:val="00960970"/>
    <w:rsid w:val="009613E8"/>
    <w:rsid w:val="009619D8"/>
    <w:rsid w:val="00962DA6"/>
    <w:rsid w:val="00962EFE"/>
    <w:rsid w:val="0096346C"/>
    <w:rsid w:val="0096456E"/>
    <w:rsid w:val="00964CAC"/>
    <w:rsid w:val="00964F82"/>
    <w:rsid w:val="00965D8A"/>
    <w:rsid w:val="009663B1"/>
    <w:rsid w:val="00967046"/>
    <w:rsid w:val="00967CBC"/>
    <w:rsid w:val="00970205"/>
    <w:rsid w:val="00970A43"/>
    <w:rsid w:val="0097105B"/>
    <w:rsid w:val="00971C74"/>
    <w:rsid w:val="00973024"/>
    <w:rsid w:val="009736A4"/>
    <w:rsid w:val="009744B6"/>
    <w:rsid w:val="009749E2"/>
    <w:rsid w:val="00974D17"/>
    <w:rsid w:val="00974FA1"/>
    <w:rsid w:val="00976418"/>
    <w:rsid w:val="009766BB"/>
    <w:rsid w:val="00976A05"/>
    <w:rsid w:val="00977108"/>
    <w:rsid w:val="00977C8A"/>
    <w:rsid w:val="009802F5"/>
    <w:rsid w:val="00980410"/>
    <w:rsid w:val="00980825"/>
    <w:rsid w:val="00980D6B"/>
    <w:rsid w:val="00981A1F"/>
    <w:rsid w:val="00982152"/>
    <w:rsid w:val="00982852"/>
    <w:rsid w:val="00982E2E"/>
    <w:rsid w:val="00982F89"/>
    <w:rsid w:val="00983881"/>
    <w:rsid w:val="00983ED3"/>
    <w:rsid w:val="00985840"/>
    <w:rsid w:val="00985F07"/>
    <w:rsid w:val="00986A7A"/>
    <w:rsid w:val="009877A3"/>
    <w:rsid w:val="00987911"/>
    <w:rsid w:val="00991219"/>
    <w:rsid w:val="0099141D"/>
    <w:rsid w:val="0099263B"/>
    <w:rsid w:val="00992C02"/>
    <w:rsid w:val="00992F8C"/>
    <w:rsid w:val="00993126"/>
    <w:rsid w:val="009932B7"/>
    <w:rsid w:val="00993AB0"/>
    <w:rsid w:val="009940CF"/>
    <w:rsid w:val="0099468F"/>
    <w:rsid w:val="00994D70"/>
    <w:rsid w:val="009952E0"/>
    <w:rsid w:val="009952E3"/>
    <w:rsid w:val="00995379"/>
    <w:rsid w:val="00995A97"/>
    <w:rsid w:val="00997DD3"/>
    <w:rsid w:val="009A0354"/>
    <w:rsid w:val="009A088E"/>
    <w:rsid w:val="009A0B35"/>
    <w:rsid w:val="009A0CA5"/>
    <w:rsid w:val="009A1031"/>
    <w:rsid w:val="009A1395"/>
    <w:rsid w:val="009A19A7"/>
    <w:rsid w:val="009A1C40"/>
    <w:rsid w:val="009A2E86"/>
    <w:rsid w:val="009A339A"/>
    <w:rsid w:val="009A3958"/>
    <w:rsid w:val="009A39AB"/>
    <w:rsid w:val="009A4530"/>
    <w:rsid w:val="009A47BD"/>
    <w:rsid w:val="009A4DE7"/>
    <w:rsid w:val="009A5171"/>
    <w:rsid w:val="009A5D6A"/>
    <w:rsid w:val="009A6CB1"/>
    <w:rsid w:val="009A73BF"/>
    <w:rsid w:val="009B100B"/>
    <w:rsid w:val="009B1074"/>
    <w:rsid w:val="009B1A88"/>
    <w:rsid w:val="009B25F2"/>
    <w:rsid w:val="009B2951"/>
    <w:rsid w:val="009B3311"/>
    <w:rsid w:val="009B35CC"/>
    <w:rsid w:val="009B40A0"/>
    <w:rsid w:val="009B4117"/>
    <w:rsid w:val="009B4506"/>
    <w:rsid w:val="009B4C63"/>
    <w:rsid w:val="009B4C65"/>
    <w:rsid w:val="009B4D23"/>
    <w:rsid w:val="009B5479"/>
    <w:rsid w:val="009B5AA3"/>
    <w:rsid w:val="009B5EA4"/>
    <w:rsid w:val="009B6F1F"/>
    <w:rsid w:val="009B7742"/>
    <w:rsid w:val="009B7882"/>
    <w:rsid w:val="009B7ACB"/>
    <w:rsid w:val="009C0733"/>
    <w:rsid w:val="009C0DEC"/>
    <w:rsid w:val="009C102E"/>
    <w:rsid w:val="009C117F"/>
    <w:rsid w:val="009C1621"/>
    <w:rsid w:val="009C1C23"/>
    <w:rsid w:val="009C218F"/>
    <w:rsid w:val="009C2242"/>
    <w:rsid w:val="009C2866"/>
    <w:rsid w:val="009C3177"/>
    <w:rsid w:val="009C36E3"/>
    <w:rsid w:val="009C36FF"/>
    <w:rsid w:val="009C43D4"/>
    <w:rsid w:val="009C441E"/>
    <w:rsid w:val="009C49EE"/>
    <w:rsid w:val="009C4EB8"/>
    <w:rsid w:val="009C52E3"/>
    <w:rsid w:val="009C534F"/>
    <w:rsid w:val="009C60A9"/>
    <w:rsid w:val="009C62D4"/>
    <w:rsid w:val="009C6BDA"/>
    <w:rsid w:val="009C7CEA"/>
    <w:rsid w:val="009D092B"/>
    <w:rsid w:val="009D1927"/>
    <w:rsid w:val="009D2734"/>
    <w:rsid w:val="009D33FB"/>
    <w:rsid w:val="009D4118"/>
    <w:rsid w:val="009D41EA"/>
    <w:rsid w:val="009D5195"/>
    <w:rsid w:val="009D555F"/>
    <w:rsid w:val="009D5B43"/>
    <w:rsid w:val="009D617C"/>
    <w:rsid w:val="009D631F"/>
    <w:rsid w:val="009D6ADC"/>
    <w:rsid w:val="009D6E7E"/>
    <w:rsid w:val="009D6F94"/>
    <w:rsid w:val="009E0019"/>
    <w:rsid w:val="009E16E9"/>
    <w:rsid w:val="009E2313"/>
    <w:rsid w:val="009E311A"/>
    <w:rsid w:val="009E3BC6"/>
    <w:rsid w:val="009E3FE1"/>
    <w:rsid w:val="009E56CB"/>
    <w:rsid w:val="009E632C"/>
    <w:rsid w:val="009E7313"/>
    <w:rsid w:val="009E7407"/>
    <w:rsid w:val="009E7595"/>
    <w:rsid w:val="009E7926"/>
    <w:rsid w:val="009F0857"/>
    <w:rsid w:val="009F0CAD"/>
    <w:rsid w:val="009F0DAA"/>
    <w:rsid w:val="009F37BD"/>
    <w:rsid w:val="009F3A9C"/>
    <w:rsid w:val="009F431A"/>
    <w:rsid w:val="009F4992"/>
    <w:rsid w:val="009F5128"/>
    <w:rsid w:val="009F51E3"/>
    <w:rsid w:val="009F5650"/>
    <w:rsid w:val="009F57A7"/>
    <w:rsid w:val="009F5ED8"/>
    <w:rsid w:val="009F60B1"/>
    <w:rsid w:val="009F6B10"/>
    <w:rsid w:val="009F6B25"/>
    <w:rsid w:val="009F7097"/>
    <w:rsid w:val="009F70B1"/>
    <w:rsid w:val="009F7805"/>
    <w:rsid w:val="009F7C9A"/>
    <w:rsid w:val="009F7CD6"/>
    <w:rsid w:val="00A003B0"/>
    <w:rsid w:val="00A02497"/>
    <w:rsid w:val="00A02751"/>
    <w:rsid w:val="00A02CA7"/>
    <w:rsid w:val="00A0319D"/>
    <w:rsid w:val="00A03C5F"/>
    <w:rsid w:val="00A04025"/>
    <w:rsid w:val="00A0609A"/>
    <w:rsid w:val="00A0644E"/>
    <w:rsid w:val="00A06884"/>
    <w:rsid w:val="00A06A85"/>
    <w:rsid w:val="00A074C3"/>
    <w:rsid w:val="00A07A38"/>
    <w:rsid w:val="00A10A69"/>
    <w:rsid w:val="00A10C14"/>
    <w:rsid w:val="00A11073"/>
    <w:rsid w:val="00A12118"/>
    <w:rsid w:val="00A12B55"/>
    <w:rsid w:val="00A12B6B"/>
    <w:rsid w:val="00A12CAB"/>
    <w:rsid w:val="00A13309"/>
    <w:rsid w:val="00A1346F"/>
    <w:rsid w:val="00A13711"/>
    <w:rsid w:val="00A13B05"/>
    <w:rsid w:val="00A14625"/>
    <w:rsid w:val="00A1491B"/>
    <w:rsid w:val="00A14F89"/>
    <w:rsid w:val="00A150D6"/>
    <w:rsid w:val="00A15BA8"/>
    <w:rsid w:val="00A15DA6"/>
    <w:rsid w:val="00A15FA5"/>
    <w:rsid w:val="00A162C2"/>
    <w:rsid w:val="00A16817"/>
    <w:rsid w:val="00A1729B"/>
    <w:rsid w:val="00A17B44"/>
    <w:rsid w:val="00A17C8F"/>
    <w:rsid w:val="00A2029D"/>
    <w:rsid w:val="00A207C4"/>
    <w:rsid w:val="00A20958"/>
    <w:rsid w:val="00A2136A"/>
    <w:rsid w:val="00A21671"/>
    <w:rsid w:val="00A21F14"/>
    <w:rsid w:val="00A235D3"/>
    <w:rsid w:val="00A23748"/>
    <w:rsid w:val="00A23F93"/>
    <w:rsid w:val="00A243C4"/>
    <w:rsid w:val="00A251AE"/>
    <w:rsid w:val="00A25C2F"/>
    <w:rsid w:val="00A25ECA"/>
    <w:rsid w:val="00A26911"/>
    <w:rsid w:val="00A30173"/>
    <w:rsid w:val="00A30649"/>
    <w:rsid w:val="00A307E9"/>
    <w:rsid w:val="00A31790"/>
    <w:rsid w:val="00A31EF0"/>
    <w:rsid w:val="00A32B74"/>
    <w:rsid w:val="00A32BDD"/>
    <w:rsid w:val="00A3338A"/>
    <w:rsid w:val="00A339D7"/>
    <w:rsid w:val="00A348ED"/>
    <w:rsid w:val="00A352FC"/>
    <w:rsid w:val="00A35838"/>
    <w:rsid w:val="00A36E3A"/>
    <w:rsid w:val="00A37325"/>
    <w:rsid w:val="00A374E0"/>
    <w:rsid w:val="00A37641"/>
    <w:rsid w:val="00A37A8E"/>
    <w:rsid w:val="00A4003A"/>
    <w:rsid w:val="00A4028B"/>
    <w:rsid w:val="00A41139"/>
    <w:rsid w:val="00A412A4"/>
    <w:rsid w:val="00A41413"/>
    <w:rsid w:val="00A41F98"/>
    <w:rsid w:val="00A421DD"/>
    <w:rsid w:val="00A4228B"/>
    <w:rsid w:val="00A423EF"/>
    <w:rsid w:val="00A4298D"/>
    <w:rsid w:val="00A42B17"/>
    <w:rsid w:val="00A42D90"/>
    <w:rsid w:val="00A42DD3"/>
    <w:rsid w:val="00A4386C"/>
    <w:rsid w:val="00A438FD"/>
    <w:rsid w:val="00A43E0F"/>
    <w:rsid w:val="00A44D05"/>
    <w:rsid w:val="00A456B0"/>
    <w:rsid w:val="00A45DD9"/>
    <w:rsid w:val="00A4659B"/>
    <w:rsid w:val="00A465AC"/>
    <w:rsid w:val="00A46619"/>
    <w:rsid w:val="00A46A93"/>
    <w:rsid w:val="00A47192"/>
    <w:rsid w:val="00A47B0F"/>
    <w:rsid w:val="00A47E5D"/>
    <w:rsid w:val="00A47F39"/>
    <w:rsid w:val="00A5016F"/>
    <w:rsid w:val="00A5100A"/>
    <w:rsid w:val="00A51127"/>
    <w:rsid w:val="00A524FF"/>
    <w:rsid w:val="00A525D3"/>
    <w:rsid w:val="00A52E69"/>
    <w:rsid w:val="00A52ED7"/>
    <w:rsid w:val="00A52F4A"/>
    <w:rsid w:val="00A52F95"/>
    <w:rsid w:val="00A531BF"/>
    <w:rsid w:val="00A53247"/>
    <w:rsid w:val="00A5337A"/>
    <w:rsid w:val="00A538B5"/>
    <w:rsid w:val="00A546E9"/>
    <w:rsid w:val="00A55298"/>
    <w:rsid w:val="00A55E96"/>
    <w:rsid w:val="00A56248"/>
    <w:rsid w:val="00A57439"/>
    <w:rsid w:val="00A57490"/>
    <w:rsid w:val="00A574A6"/>
    <w:rsid w:val="00A5778A"/>
    <w:rsid w:val="00A57B5C"/>
    <w:rsid w:val="00A604A9"/>
    <w:rsid w:val="00A60A75"/>
    <w:rsid w:val="00A60C3F"/>
    <w:rsid w:val="00A6112C"/>
    <w:rsid w:val="00A6344F"/>
    <w:rsid w:val="00A63B3B"/>
    <w:rsid w:val="00A6475F"/>
    <w:rsid w:val="00A64FC1"/>
    <w:rsid w:val="00A65DFA"/>
    <w:rsid w:val="00A66414"/>
    <w:rsid w:val="00A66647"/>
    <w:rsid w:val="00A668D1"/>
    <w:rsid w:val="00A677EA"/>
    <w:rsid w:val="00A67B3A"/>
    <w:rsid w:val="00A700DA"/>
    <w:rsid w:val="00A705CB"/>
    <w:rsid w:val="00A708AA"/>
    <w:rsid w:val="00A70D84"/>
    <w:rsid w:val="00A7129B"/>
    <w:rsid w:val="00A7177E"/>
    <w:rsid w:val="00A72064"/>
    <w:rsid w:val="00A72201"/>
    <w:rsid w:val="00A723CE"/>
    <w:rsid w:val="00A7281E"/>
    <w:rsid w:val="00A72B0A"/>
    <w:rsid w:val="00A7313E"/>
    <w:rsid w:val="00A7322B"/>
    <w:rsid w:val="00A7381F"/>
    <w:rsid w:val="00A73AAC"/>
    <w:rsid w:val="00A75461"/>
    <w:rsid w:val="00A77ABA"/>
    <w:rsid w:val="00A77E11"/>
    <w:rsid w:val="00A8066B"/>
    <w:rsid w:val="00A80865"/>
    <w:rsid w:val="00A80DE4"/>
    <w:rsid w:val="00A822E7"/>
    <w:rsid w:val="00A82666"/>
    <w:rsid w:val="00A82BFB"/>
    <w:rsid w:val="00A830EB"/>
    <w:rsid w:val="00A831BE"/>
    <w:rsid w:val="00A83FDE"/>
    <w:rsid w:val="00A84CBE"/>
    <w:rsid w:val="00A85300"/>
    <w:rsid w:val="00A85947"/>
    <w:rsid w:val="00A87412"/>
    <w:rsid w:val="00A87685"/>
    <w:rsid w:val="00A87780"/>
    <w:rsid w:val="00A877D7"/>
    <w:rsid w:val="00A878D3"/>
    <w:rsid w:val="00A87E07"/>
    <w:rsid w:val="00A9006F"/>
    <w:rsid w:val="00A900C6"/>
    <w:rsid w:val="00A901C7"/>
    <w:rsid w:val="00A90E48"/>
    <w:rsid w:val="00A9104A"/>
    <w:rsid w:val="00A912F3"/>
    <w:rsid w:val="00A91A1D"/>
    <w:rsid w:val="00A91A56"/>
    <w:rsid w:val="00A92D30"/>
    <w:rsid w:val="00A92DC2"/>
    <w:rsid w:val="00A938FA"/>
    <w:rsid w:val="00A93AB8"/>
    <w:rsid w:val="00A93F90"/>
    <w:rsid w:val="00A9470F"/>
    <w:rsid w:val="00A9480E"/>
    <w:rsid w:val="00A94DE7"/>
    <w:rsid w:val="00A951E6"/>
    <w:rsid w:val="00A956AA"/>
    <w:rsid w:val="00A96789"/>
    <w:rsid w:val="00A969C3"/>
    <w:rsid w:val="00A9712F"/>
    <w:rsid w:val="00A97BEF"/>
    <w:rsid w:val="00AA0002"/>
    <w:rsid w:val="00AA0437"/>
    <w:rsid w:val="00AA0C27"/>
    <w:rsid w:val="00AA1348"/>
    <w:rsid w:val="00AA135D"/>
    <w:rsid w:val="00AA1623"/>
    <w:rsid w:val="00AA1D17"/>
    <w:rsid w:val="00AA1EDD"/>
    <w:rsid w:val="00AA2183"/>
    <w:rsid w:val="00AA256C"/>
    <w:rsid w:val="00AA2890"/>
    <w:rsid w:val="00AA2F40"/>
    <w:rsid w:val="00AA3103"/>
    <w:rsid w:val="00AA32C5"/>
    <w:rsid w:val="00AA3932"/>
    <w:rsid w:val="00AA3CD0"/>
    <w:rsid w:val="00AA3E3F"/>
    <w:rsid w:val="00AA3F73"/>
    <w:rsid w:val="00AA3FD7"/>
    <w:rsid w:val="00AA4227"/>
    <w:rsid w:val="00AA4B5D"/>
    <w:rsid w:val="00AA52EA"/>
    <w:rsid w:val="00AA6AE1"/>
    <w:rsid w:val="00AA6F39"/>
    <w:rsid w:val="00AA75AB"/>
    <w:rsid w:val="00AA7604"/>
    <w:rsid w:val="00AB09A1"/>
    <w:rsid w:val="00AB0A2F"/>
    <w:rsid w:val="00AB10D1"/>
    <w:rsid w:val="00AB1165"/>
    <w:rsid w:val="00AB1624"/>
    <w:rsid w:val="00AB1C79"/>
    <w:rsid w:val="00AB201D"/>
    <w:rsid w:val="00AB258C"/>
    <w:rsid w:val="00AB327C"/>
    <w:rsid w:val="00AB3B97"/>
    <w:rsid w:val="00AB429C"/>
    <w:rsid w:val="00AB46B6"/>
    <w:rsid w:val="00AB5473"/>
    <w:rsid w:val="00AB5AC5"/>
    <w:rsid w:val="00AB72D6"/>
    <w:rsid w:val="00AB7309"/>
    <w:rsid w:val="00AB7B3B"/>
    <w:rsid w:val="00AC066A"/>
    <w:rsid w:val="00AC16D5"/>
    <w:rsid w:val="00AC1B99"/>
    <w:rsid w:val="00AC1FB1"/>
    <w:rsid w:val="00AC239D"/>
    <w:rsid w:val="00AC331C"/>
    <w:rsid w:val="00AC387C"/>
    <w:rsid w:val="00AC3A75"/>
    <w:rsid w:val="00AC40D6"/>
    <w:rsid w:val="00AC458F"/>
    <w:rsid w:val="00AC461A"/>
    <w:rsid w:val="00AC4820"/>
    <w:rsid w:val="00AC4B69"/>
    <w:rsid w:val="00AC502A"/>
    <w:rsid w:val="00AC6ADD"/>
    <w:rsid w:val="00AC6B00"/>
    <w:rsid w:val="00AC6C14"/>
    <w:rsid w:val="00AC7472"/>
    <w:rsid w:val="00AD0AA4"/>
    <w:rsid w:val="00AD0BBA"/>
    <w:rsid w:val="00AD0CC7"/>
    <w:rsid w:val="00AD12AF"/>
    <w:rsid w:val="00AD17F1"/>
    <w:rsid w:val="00AD1F22"/>
    <w:rsid w:val="00AD226E"/>
    <w:rsid w:val="00AD2727"/>
    <w:rsid w:val="00AD2CB1"/>
    <w:rsid w:val="00AD5293"/>
    <w:rsid w:val="00AD5638"/>
    <w:rsid w:val="00AD576E"/>
    <w:rsid w:val="00AD5A1B"/>
    <w:rsid w:val="00AD5B89"/>
    <w:rsid w:val="00AD5D2F"/>
    <w:rsid w:val="00AD5E9A"/>
    <w:rsid w:val="00AD5FC5"/>
    <w:rsid w:val="00AD6C2B"/>
    <w:rsid w:val="00AD6DC3"/>
    <w:rsid w:val="00AD6DD0"/>
    <w:rsid w:val="00AD6FD6"/>
    <w:rsid w:val="00AD715B"/>
    <w:rsid w:val="00AD73B8"/>
    <w:rsid w:val="00AD77B1"/>
    <w:rsid w:val="00AD7C14"/>
    <w:rsid w:val="00AD7E41"/>
    <w:rsid w:val="00AE0139"/>
    <w:rsid w:val="00AE06A7"/>
    <w:rsid w:val="00AE0D51"/>
    <w:rsid w:val="00AE1210"/>
    <w:rsid w:val="00AE1721"/>
    <w:rsid w:val="00AE1E1D"/>
    <w:rsid w:val="00AE2186"/>
    <w:rsid w:val="00AE2576"/>
    <w:rsid w:val="00AE286D"/>
    <w:rsid w:val="00AE2CE4"/>
    <w:rsid w:val="00AE41EA"/>
    <w:rsid w:val="00AE4ADC"/>
    <w:rsid w:val="00AE4D4F"/>
    <w:rsid w:val="00AE5471"/>
    <w:rsid w:val="00AE5556"/>
    <w:rsid w:val="00AE5C01"/>
    <w:rsid w:val="00AE635C"/>
    <w:rsid w:val="00AE6441"/>
    <w:rsid w:val="00AE7834"/>
    <w:rsid w:val="00AE7E21"/>
    <w:rsid w:val="00AE7F6D"/>
    <w:rsid w:val="00AF0DC5"/>
    <w:rsid w:val="00AF19B1"/>
    <w:rsid w:val="00AF1B13"/>
    <w:rsid w:val="00AF1D01"/>
    <w:rsid w:val="00AF21BE"/>
    <w:rsid w:val="00AF2511"/>
    <w:rsid w:val="00AF33D2"/>
    <w:rsid w:val="00AF3717"/>
    <w:rsid w:val="00AF3B89"/>
    <w:rsid w:val="00AF41A7"/>
    <w:rsid w:val="00AF4AFE"/>
    <w:rsid w:val="00AF51F4"/>
    <w:rsid w:val="00AF57EA"/>
    <w:rsid w:val="00AF5B2F"/>
    <w:rsid w:val="00AF7290"/>
    <w:rsid w:val="00AF7612"/>
    <w:rsid w:val="00AF7DB9"/>
    <w:rsid w:val="00B0084B"/>
    <w:rsid w:val="00B00872"/>
    <w:rsid w:val="00B00B86"/>
    <w:rsid w:val="00B00FC6"/>
    <w:rsid w:val="00B01847"/>
    <w:rsid w:val="00B018BD"/>
    <w:rsid w:val="00B01EDB"/>
    <w:rsid w:val="00B02601"/>
    <w:rsid w:val="00B02C13"/>
    <w:rsid w:val="00B02E78"/>
    <w:rsid w:val="00B02ECD"/>
    <w:rsid w:val="00B03250"/>
    <w:rsid w:val="00B04075"/>
    <w:rsid w:val="00B0490F"/>
    <w:rsid w:val="00B04ADD"/>
    <w:rsid w:val="00B055DA"/>
    <w:rsid w:val="00B05FB2"/>
    <w:rsid w:val="00B0694E"/>
    <w:rsid w:val="00B06C4D"/>
    <w:rsid w:val="00B07321"/>
    <w:rsid w:val="00B07778"/>
    <w:rsid w:val="00B07B10"/>
    <w:rsid w:val="00B104DD"/>
    <w:rsid w:val="00B106CD"/>
    <w:rsid w:val="00B10E5F"/>
    <w:rsid w:val="00B119F1"/>
    <w:rsid w:val="00B125C4"/>
    <w:rsid w:val="00B12EE1"/>
    <w:rsid w:val="00B12F96"/>
    <w:rsid w:val="00B146F6"/>
    <w:rsid w:val="00B14765"/>
    <w:rsid w:val="00B14A81"/>
    <w:rsid w:val="00B15274"/>
    <w:rsid w:val="00B154BE"/>
    <w:rsid w:val="00B158B0"/>
    <w:rsid w:val="00B161DE"/>
    <w:rsid w:val="00B162E1"/>
    <w:rsid w:val="00B175D2"/>
    <w:rsid w:val="00B175FA"/>
    <w:rsid w:val="00B17A19"/>
    <w:rsid w:val="00B17B60"/>
    <w:rsid w:val="00B17E21"/>
    <w:rsid w:val="00B21A62"/>
    <w:rsid w:val="00B21CCD"/>
    <w:rsid w:val="00B245D8"/>
    <w:rsid w:val="00B24863"/>
    <w:rsid w:val="00B24F72"/>
    <w:rsid w:val="00B25025"/>
    <w:rsid w:val="00B25095"/>
    <w:rsid w:val="00B252A9"/>
    <w:rsid w:val="00B25705"/>
    <w:rsid w:val="00B2613A"/>
    <w:rsid w:val="00B26601"/>
    <w:rsid w:val="00B26D3C"/>
    <w:rsid w:val="00B26E89"/>
    <w:rsid w:val="00B276CE"/>
    <w:rsid w:val="00B27C0F"/>
    <w:rsid w:val="00B300CD"/>
    <w:rsid w:val="00B30238"/>
    <w:rsid w:val="00B308DA"/>
    <w:rsid w:val="00B31548"/>
    <w:rsid w:val="00B32F6A"/>
    <w:rsid w:val="00B331A9"/>
    <w:rsid w:val="00B33FB6"/>
    <w:rsid w:val="00B34095"/>
    <w:rsid w:val="00B3447F"/>
    <w:rsid w:val="00B346AB"/>
    <w:rsid w:val="00B3473E"/>
    <w:rsid w:val="00B36DEB"/>
    <w:rsid w:val="00B37CC7"/>
    <w:rsid w:val="00B40B42"/>
    <w:rsid w:val="00B40F32"/>
    <w:rsid w:val="00B4277C"/>
    <w:rsid w:val="00B428AF"/>
    <w:rsid w:val="00B4290B"/>
    <w:rsid w:val="00B43C3D"/>
    <w:rsid w:val="00B43EB8"/>
    <w:rsid w:val="00B44395"/>
    <w:rsid w:val="00B44DFC"/>
    <w:rsid w:val="00B4596E"/>
    <w:rsid w:val="00B45C7E"/>
    <w:rsid w:val="00B461A0"/>
    <w:rsid w:val="00B4696A"/>
    <w:rsid w:val="00B46D3A"/>
    <w:rsid w:val="00B46E5F"/>
    <w:rsid w:val="00B50333"/>
    <w:rsid w:val="00B5067E"/>
    <w:rsid w:val="00B50D2C"/>
    <w:rsid w:val="00B51E43"/>
    <w:rsid w:val="00B524E2"/>
    <w:rsid w:val="00B528F8"/>
    <w:rsid w:val="00B52CE5"/>
    <w:rsid w:val="00B52F0B"/>
    <w:rsid w:val="00B535D2"/>
    <w:rsid w:val="00B55560"/>
    <w:rsid w:val="00B56123"/>
    <w:rsid w:val="00B56FC6"/>
    <w:rsid w:val="00B5744F"/>
    <w:rsid w:val="00B5786F"/>
    <w:rsid w:val="00B57FD0"/>
    <w:rsid w:val="00B60F86"/>
    <w:rsid w:val="00B61BEA"/>
    <w:rsid w:val="00B6223C"/>
    <w:rsid w:val="00B62F3F"/>
    <w:rsid w:val="00B632F6"/>
    <w:rsid w:val="00B63825"/>
    <w:rsid w:val="00B65322"/>
    <w:rsid w:val="00B65777"/>
    <w:rsid w:val="00B65D59"/>
    <w:rsid w:val="00B66A6C"/>
    <w:rsid w:val="00B67387"/>
    <w:rsid w:val="00B676F9"/>
    <w:rsid w:val="00B677C9"/>
    <w:rsid w:val="00B67BB2"/>
    <w:rsid w:val="00B67F21"/>
    <w:rsid w:val="00B7107F"/>
    <w:rsid w:val="00B7114E"/>
    <w:rsid w:val="00B713E0"/>
    <w:rsid w:val="00B71F12"/>
    <w:rsid w:val="00B72BB9"/>
    <w:rsid w:val="00B73375"/>
    <w:rsid w:val="00B73A89"/>
    <w:rsid w:val="00B73D38"/>
    <w:rsid w:val="00B740A9"/>
    <w:rsid w:val="00B743E5"/>
    <w:rsid w:val="00B74D00"/>
    <w:rsid w:val="00B753FF"/>
    <w:rsid w:val="00B75A69"/>
    <w:rsid w:val="00B7789A"/>
    <w:rsid w:val="00B77D7E"/>
    <w:rsid w:val="00B77EBE"/>
    <w:rsid w:val="00B80CBE"/>
    <w:rsid w:val="00B80D4B"/>
    <w:rsid w:val="00B80E5B"/>
    <w:rsid w:val="00B81999"/>
    <w:rsid w:val="00B81A76"/>
    <w:rsid w:val="00B81C17"/>
    <w:rsid w:val="00B82E3A"/>
    <w:rsid w:val="00B8311C"/>
    <w:rsid w:val="00B836D0"/>
    <w:rsid w:val="00B83AC4"/>
    <w:rsid w:val="00B84C6B"/>
    <w:rsid w:val="00B8505E"/>
    <w:rsid w:val="00B854B9"/>
    <w:rsid w:val="00B855BF"/>
    <w:rsid w:val="00B85D57"/>
    <w:rsid w:val="00B8630C"/>
    <w:rsid w:val="00B87390"/>
    <w:rsid w:val="00B87F49"/>
    <w:rsid w:val="00B904C4"/>
    <w:rsid w:val="00B9075B"/>
    <w:rsid w:val="00B91178"/>
    <w:rsid w:val="00B91370"/>
    <w:rsid w:val="00B91BE9"/>
    <w:rsid w:val="00B92651"/>
    <w:rsid w:val="00B92B1E"/>
    <w:rsid w:val="00B93987"/>
    <w:rsid w:val="00B95073"/>
    <w:rsid w:val="00B9537D"/>
    <w:rsid w:val="00B9586C"/>
    <w:rsid w:val="00B95BDC"/>
    <w:rsid w:val="00B95CA8"/>
    <w:rsid w:val="00B969A9"/>
    <w:rsid w:val="00B96F38"/>
    <w:rsid w:val="00B97666"/>
    <w:rsid w:val="00B97B28"/>
    <w:rsid w:val="00BA0038"/>
    <w:rsid w:val="00BA07D5"/>
    <w:rsid w:val="00BA0899"/>
    <w:rsid w:val="00BA16FC"/>
    <w:rsid w:val="00BA2583"/>
    <w:rsid w:val="00BA290F"/>
    <w:rsid w:val="00BA2F48"/>
    <w:rsid w:val="00BA326E"/>
    <w:rsid w:val="00BA3557"/>
    <w:rsid w:val="00BA35C0"/>
    <w:rsid w:val="00BA3AE9"/>
    <w:rsid w:val="00BA3E14"/>
    <w:rsid w:val="00BA4170"/>
    <w:rsid w:val="00BA4B39"/>
    <w:rsid w:val="00BA573F"/>
    <w:rsid w:val="00BA5920"/>
    <w:rsid w:val="00BA59C3"/>
    <w:rsid w:val="00BA5D6B"/>
    <w:rsid w:val="00BA636F"/>
    <w:rsid w:val="00BA64DD"/>
    <w:rsid w:val="00BA6775"/>
    <w:rsid w:val="00BA698C"/>
    <w:rsid w:val="00BA70C6"/>
    <w:rsid w:val="00BA71BF"/>
    <w:rsid w:val="00BA7983"/>
    <w:rsid w:val="00BA7D07"/>
    <w:rsid w:val="00BB0611"/>
    <w:rsid w:val="00BB0C3D"/>
    <w:rsid w:val="00BB0D42"/>
    <w:rsid w:val="00BB0F63"/>
    <w:rsid w:val="00BB1434"/>
    <w:rsid w:val="00BB1787"/>
    <w:rsid w:val="00BB19D0"/>
    <w:rsid w:val="00BB1F5D"/>
    <w:rsid w:val="00BB1F61"/>
    <w:rsid w:val="00BB21EE"/>
    <w:rsid w:val="00BB25AA"/>
    <w:rsid w:val="00BB2DC4"/>
    <w:rsid w:val="00BB2E9A"/>
    <w:rsid w:val="00BB2F79"/>
    <w:rsid w:val="00BB466B"/>
    <w:rsid w:val="00BB5DF6"/>
    <w:rsid w:val="00BB5FD2"/>
    <w:rsid w:val="00BB67E0"/>
    <w:rsid w:val="00BB724A"/>
    <w:rsid w:val="00BB74C2"/>
    <w:rsid w:val="00BB76DC"/>
    <w:rsid w:val="00BB76E7"/>
    <w:rsid w:val="00BB77CF"/>
    <w:rsid w:val="00BB7A56"/>
    <w:rsid w:val="00BC01C7"/>
    <w:rsid w:val="00BC0444"/>
    <w:rsid w:val="00BC2069"/>
    <w:rsid w:val="00BC2321"/>
    <w:rsid w:val="00BC285A"/>
    <w:rsid w:val="00BC2CDA"/>
    <w:rsid w:val="00BC31E2"/>
    <w:rsid w:val="00BC381C"/>
    <w:rsid w:val="00BC3905"/>
    <w:rsid w:val="00BC3AF2"/>
    <w:rsid w:val="00BC40CD"/>
    <w:rsid w:val="00BC4876"/>
    <w:rsid w:val="00BC4F3F"/>
    <w:rsid w:val="00BC514A"/>
    <w:rsid w:val="00BC5629"/>
    <w:rsid w:val="00BC5E59"/>
    <w:rsid w:val="00BC7EA0"/>
    <w:rsid w:val="00BD07C2"/>
    <w:rsid w:val="00BD0F38"/>
    <w:rsid w:val="00BD1D19"/>
    <w:rsid w:val="00BD2B8F"/>
    <w:rsid w:val="00BD3080"/>
    <w:rsid w:val="00BD38A5"/>
    <w:rsid w:val="00BD4115"/>
    <w:rsid w:val="00BD46A4"/>
    <w:rsid w:val="00BD555F"/>
    <w:rsid w:val="00BD5617"/>
    <w:rsid w:val="00BD5CFA"/>
    <w:rsid w:val="00BD61B4"/>
    <w:rsid w:val="00BD65FD"/>
    <w:rsid w:val="00BD670F"/>
    <w:rsid w:val="00BD723D"/>
    <w:rsid w:val="00BE0648"/>
    <w:rsid w:val="00BE071B"/>
    <w:rsid w:val="00BE1811"/>
    <w:rsid w:val="00BE2EC3"/>
    <w:rsid w:val="00BE3300"/>
    <w:rsid w:val="00BE3FD7"/>
    <w:rsid w:val="00BE450C"/>
    <w:rsid w:val="00BE4AF5"/>
    <w:rsid w:val="00BE4F64"/>
    <w:rsid w:val="00BE5430"/>
    <w:rsid w:val="00BE6FEB"/>
    <w:rsid w:val="00BE7797"/>
    <w:rsid w:val="00BF0076"/>
    <w:rsid w:val="00BF00E1"/>
    <w:rsid w:val="00BF0BC3"/>
    <w:rsid w:val="00BF0C56"/>
    <w:rsid w:val="00BF0E45"/>
    <w:rsid w:val="00BF1283"/>
    <w:rsid w:val="00BF13F8"/>
    <w:rsid w:val="00BF28F3"/>
    <w:rsid w:val="00BF3466"/>
    <w:rsid w:val="00BF367A"/>
    <w:rsid w:val="00BF42E7"/>
    <w:rsid w:val="00BF4AB8"/>
    <w:rsid w:val="00BF5457"/>
    <w:rsid w:val="00BF57ED"/>
    <w:rsid w:val="00BF644D"/>
    <w:rsid w:val="00BF7698"/>
    <w:rsid w:val="00BF779D"/>
    <w:rsid w:val="00BF7AE7"/>
    <w:rsid w:val="00BF7EE2"/>
    <w:rsid w:val="00C00224"/>
    <w:rsid w:val="00C005CB"/>
    <w:rsid w:val="00C00799"/>
    <w:rsid w:val="00C00DF5"/>
    <w:rsid w:val="00C01457"/>
    <w:rsid w:val="00C017E2"/>
    <w:rsid w:val="00C018B9"/>
    <w:rsid w:val="00C02574"/>
    <w:rsid w:val="00C02E60"/>
    <w:rsid w:val="00C02F9F"/>
    <w:rsid w:val="00C03A79"/>
    <w:rsid w:val="00C05A12"/>
    <w:rsid w:val="00C060F0"/>
    <w:rsid w:val="00C0612D"/>
    <w:rsid w:val="00C06F2F"/>
    <w:rsid w:val="00C07450"/>
    <w:rsid w:val="00C1064A"/>
    <w:rsid w:val="00C10D80"/>
    <w:rsid w:val="00C11497"/>
    <w:rsid w:val="00C11747"/>
    <w:rsid w:val="00C119C5"/>
    <w:rsid w:val="00C123D8"/>
    <w:rsid w:val="00C128A8"/>
    <w:rsid w:val="00C136A0"/>
    <w:rsid w:val="00C13CF6"/>
    <w:rsid w:val="00C14205"/>
    <w:rsid w:val="00C14334"/>
    <w:rsid w:val="00C14A07"/>
    <w:rsid w:val="00C15110"/>
    <w:rsid w:val="00C15800"/>
    <w:rsid w:val="00C1594E"/>
    <w:rsid w:val="00C16757"/>
    <w:rsid w:val="00C173C2"/>
    <w:rsid w:val="00C17BD7"/>
    <w:rsid w:val="00C17C56"/>
    <w:rsid w:val="00C17EE8"/>
    <w:rsid w:val="00C20711"/>
    <w:rsid w:val="00C20B52"/>
    <w:rsid w:val="00C21404"/>
    <w:rsid w:val="00C2161F"/>
    <w:rsid w:val="00C218B5"/>
    <w:rsid w:val="00C21B94"/>
    <w:rsid w:val="00C2249A"/>
    <w:rsid w:val="00C22DB1"/>
    <w:rsid w:val="00C23208"/>
    <w:rsid w:val="00C235D2"/>
    <w:rsid w:val="00C23BDC"/>
    <w:rsid w:val="00C24321"/>
    <w:rsid w:val="00C256F4"/>
    <w:rsid w:val="00C25710"/>
    <w:rsid w:val="00C257D2"/>
    <w:rsid w:val="00C25B1F"/>
    <w:rsid w:val="00C25C53"/>
    <w:rsid w:val="00C25CAF"/>
    <w:rsid w:val="00C25CEA"/>
    <w:rsid w:val="00C2643B"/>
    <w:rsid w:val="00C26474"/>
    <w:rsid w:val="00C26B1C"/>
    <w:rsid w:val="00C26BCF"/>
    <w:rsid w:val="00C26F18"/>
    <w:rsid w:val="00C26F6A"/>
    <w:rsid w:val="00C2735B"/>
    <w:rsid w:val="00C30418"/>
    <w:rsid w:val="00C31215"/>
    <w:rsid w:val="00C3134E"/>
    <w:rsid w:val="00C31545"/>
    <w:rsid w:val="00C326C4"/>
    <w:rsid w:val="00C32883"/>
    <w:rsid w:val="00C32EDF"/>
    <w:rsid w:val="00C33DD8"/>
    <w:rsid w:val="00C3417F"/>
    <w:rsid w:val="00C34356"/>
    <w:rsid w:val="00C343AE"/>
    <w:rsid w:val="00C34529"/>
    <w:rsid w:val="00C349ED"/>
    <w:rsid w:val="00C34C02"/>
    <w:rsid w:val="00C35D10"/>
    <w:rsid w:val="00C36959"/>
    <w:rsid w:val="00C371DF"/>
    <w:rsid w:val="00C37BC9"/>
    <w:rsid w:val="00C40225"/>
    <w:rsid w:val="00C403B9"/>
    <w:rsid w:val="00C406AB"/>
    <w:rsid w:val="00C40F5F"/>
    <w:rsid w:val="00C415F7"/>
    <w:rsid w:val="00C42792"/>
    <w:rsid w:val="00C42F7D"/>
    <w:rsid w:val="00C43477"/>
    <w:rsid w:val="00C4355D"/>
    <w:rsid w:val="00C439D0"/>
    <w:rsid w:val="00C43BCC"/>
    <w:rsid w:val="00C44587"/>
    <w:rsid w:val="00C4498F"/>
    <w:rsid w:val="00C44A07"/>
    <w:rsid w:val="00C46045"/>
    <w:rsid w:val="00C461B3"/>
    <w:rsid w:val="00C463C5"/>
    <w:rsid w:val="00C46A7D"/>
    <w:rsid w:val="00C4738F"/>
    <w:rsid w:val="00C47A20"/>
    <w:rsid w:val="00C47D25"/>
    <w:rsid w:val="00C50278"/>
    <w:rsid w:val="00C506EC"/>
    <w:rsid w:val="00C5150C"/>
    <w:rsid w:val="00C51913"/>
    <w:rsid w:val="00C51D79"/>
    <w:rsid w:val="00C51E68"/>
    <w:rsid w:val="00C520FD"/>
    <w:rsid w:val="00C52494"/>
    <w:rsid w:val="00C52FB9"/>
    <w:rsid w:val="00C53CE5"/>
    <w:rsid w:val="00C53E5F"/>
    <w:rsid w:val="00C54241"/>
    <w:rsid w:val="00C542E0"/>
    <w:rsid w:val="00C544C8"/>
    <w:rsid w:val="00C5525E"/>
    <w:rsid w:val="00C554FA"/>
    <w:rsid w:val="00C55644"/>
    <w:rsid w:val="00C57116"/>
    <w:rsid w:val="00C57443"/>
    <w:rsid w:val="00C57931"/>
    <w:rsid w:val="00C57D89"/>
    <w:rsid w:val="00C60109"/>
    <w:rsid w:val="00C605E7"/>
    <w:rsid w:val="00C60A72"/>
    <w:rsid w:val="00C60FCB"/>
    <w:rsid w:val="00C62302"/>
    <w:rsid w:val="00C62A29"/>
    <w:rsid w:val="00C63207"/>
    <w:rsid w:val="00C639DF"/>
    <w:rsid w:val="00C64C11"/>
    <w:rsid w:val="00C6569D"/>
    <w:rsid w:val="00C65DF8"/>
    <w:rsid w:val="00C66547"/>
    <w:rsid w:val="00C66727"/>
    <w:rsid w:val="00C66E0F"/>
    <w:rsid w:val="00C66E19"/>
    <w:rsid w:val="00C672F8"/>
    <w:rsid w:val="00C67991"/>
    <w:rsid w:val="00C70CAF"/>
    <w:rsid w:val="00C70D92"/>
    <w:rsid w:val="00C70DF8"/>
    <w:rsid w:val="00C71410"/>
    <w:rsid w:val="00C71BD8"/>
    <w:rsid w:val="00C71FDE"/>
    <w:rsid w:val="00C7228D"/>
    <w:rsid w:val="00C72392"/>
    <w:rsid w:val="00C724FC"/>
    <w:rsid w:val="00C727B3"/>
    <w:rsid w:val="00C73341"/>
    <w:rsid w:val="00C73532"/>
    <w:rsid w:val="00C742DD"/>
    <w:rsid w:val="00C74CF1"/>
    <w:rsid w:val="00C75117"/>
    <w:rsid w:val="00C753B7"/>
    <w:rsid w:val="00C75C8E"/>
    <w:rsid w:val="00C762D0"/>
    <w:rsid w:val="00C7631E"/>
    <w:rsid w:val="00C76A17"/>
    <w:rsid w:val="00C76E5E"/>
    <w:rsid w:val="00C76FB5"/>
    <w:rsid w:val="00C77A34"/>
    <w:rsid w:val="00C77C7C"/>
    <w:rsid w:val="00C77D70"/>
    <w:rsid w:val="00C80526"/>
    <w:rsid w:val="00C80706"/>
    <w:rsid w:val="00C81398"/>
    <w:rsid w:val="00C8149F"/>
    <w:rsid w:val="00C81C1B"/>
    <w:rsid w:val="00C81F73"/>
    <w:rsid w:val="00C8243C"/>
    <w:rsid w:val="00C82B5B"/>
    <w:rsid w:val="00C8361E"/>
    <w:rsid w:val="00C83D35"/>
    <w:rsid w:val="00C84151"/>
    <w:rsid w:val="00C841B1"/>
    <w:rsid w:val="00C84511"/>
    <w:rsid w:val="00C850C6"/>
    <w:rsid w:val="00C859C3"/>
    <w:rsid w:val="00C86373"/>
    <w:rsid w:val="00C86FA8"/>
    <w:rsid w:val="00C8717D"/>
    <w:rsid w:val="00C87D11"/>
    <w:rsid w:val="00C90565"/>
    <w:rsid w:val="00C90842"/>
    <w:rsid w:val="00C90957"/>
    <w:rsid w:val="00C90AD1"/>
    <w:rsid w:val="00C917D8"/>
    <w:rsid w:val="00C918A2"/>
    <w:rsid w:val="00C926D8"/>
    <w:rsid w:val="00C9282C"/>
    <w:rsid w:val="00C92B8C"/>
    <w:rsid w:val="00C930FB"/>
    <w:rsid w:val="00C934CB"/>
    <w:rsid w:val="00C93F80"/>
    <w:rsid w:val="00C95AF5"/>
    <w:rsid w:val="00C95FFB"/>
    <w:rsid w:val="00C96204"/>
    <w:rsid w:val="00C96344"/>
    <w:rsid w:val="00C96946"/>
    <w:rsid w:val="00C96E78"/>
    <w:rsid w:val="00C97025"/>
    <w:rsid w:val="00C970BB"/>
    <w:rsid w:val="00C977BA"/>
    <w:rsid w:val="00C97D6D"/>
    <w:rsid w:val="00C97EF3"/>
    <w:rsid w:val="00CA0103"/>
    <w:rsid w:val="00CA1060"/>
    <w:rsid w:val="00CA1C8B"/>
    <w:rsid w:val="00CA1E25"/>
    <w:rsid w:val="00CA1E5A"/>
    <w:rsid w:val="00CA2AC4"/>
    <w:rsid w:val="00CA2D4B"/>
    <w:rsid w:val="00CA30CA"/>
    <w:rsid w:val="00CA3810"/>
    <w:rsid w:val="00CA3DB3"/>
    <w:rsid w:val="00CA4C70"/>
    <w:rsid w:val="00CA4CEA"/>
    <w:rsid w:val="00CA4F81"/>
    <w:rsid w:val="00CA505C"/>
    <w:rsid w:val="00CA574D"/>
    <w:rsid w:val="00CA59A3"/>
    <w:rsid w:val="00CA6405"/>
    <w:rsid w:val="00CA7286"/>
    <w:rsid w:val="00CA78CF"/>
    <w:rsid w:val="00CB01E8"/>
    <w:rsid w:val="00CB0832"/>
    <w:rsid w:val="00CB08AC"/>
    <w:rsid w:val="00CB0C57"/>
    <w:rsid w:val="00CB134A"/>
    <w:rsid w:val="00CB3627"/>
    <w:rsid w:val="00CB3F2C"/>
    <w:rsid w:val="00CB4666"/>
    <w:rsid w:val="00CB4EC9"/>
    <w:rsid w:val="00CB4F79"/>
    <w:rsid w:val="00CB5EF5"/>
    <w:rsid w:val="00CB619C"/>
    <w:rsid w:val="00CB64F9"/>
    <w:rsid w:val="00CB6887"/>
    <w:rsid w:val="00CC00B8"/>
    <w:rsid w:val="00CC026E"/>
    <w:rsid w:val="00CC068B"/>
    <w:rsid w:val="00CC1577"/>
    <w:rsid w:val="00CC1A18"/>
    <w:rsid w:val="00CC1ADA"/>
    <w:rsid w:val="00CC1BE0"/>
    <w:rsid w:val="00CC26BB"/>
    <w:rsid w:val="00CC27FD"/>
    <w:rsid w:val="00CC2C7C"/>
    <w:rsid w:val="00CC3495"/>
    <w:rsid w:val="00CC3843"/>
    <w:rsid w:val="00CC3DB5"/>
    <w:rsid w:val="00CC455D"/>
    <w:rsid w:val="00CC4E93"/>
    <w:rsid w:val="00CC54C8"/>
    <w:rsid w:val="00CC5979"/>
    <w:rsid w:val="00CC5D9D"/>
    <w:rsid w:val="00CC6432"/>
    <w:rsid w:val="00CC6DBD"/>
    <w:rsid w:val="00CC6E1B"/>
    <w:rsid w:val="00CC76D0"/>
    <w:rsid w:val="00CC76EE"/>
    <w:rsid w:val="00CD0627"/>
    <w:rsid w:val="00CD0AEC"/>
    <w:rsid w:val="00CD0BCA"/>
    <w:rsid w:val="00CD0C35"/>
    <w:rsid w:val="00CD0F82"/>
    <w:rsid w:val="00CD1005"/>
    <w:rsid w:val="00CD17EC"/>
    <w:rsid w:val="00CD233A"/>
    <w:rsid w:val="00CD3181"/>
    <w:rsid w:val="00CD42A7"/>
    <w:rsid w:val="00CD434C"/>
    <w:rsid w:val="00CD481D"/>
    <w:rsid w:val="00CD48CE"/>
    <w:rsid w:val="00CD4D62"/>
    <w:rsid w:val="00CD517F"/>
    <w:rsid w:val="00CD5335"/>
    <w:rsid w:val="00CD596F"/>
    <w:rsid w:val="00CD6DF8"/>
    <w:rsid w:val="00CD6F85"/>
    <w:rsid w:val="00CE00E3"/>
    <w:rsid w:val="00CE105F"/>
    <w:rsid w:val="00CE1D64"/>
    <w:rsid w:val="00CE2561"/>
    <w:rsid w:val="00CE280A"/>
    <w:rsid w:val="00CE29C9"/>
    <w:rsid w:val="00CE2CA6"/>
    <w:rsid w:val="00CE2EF0"/>
    <w:rsid w:val="00CE3567"/>
    <w:rsid w:val="00CE3D8F"/>
    <w:rsid w:val="00CE3DFB"/>
    <w:rsid w:val="00CE4076"/>
    <w:rsid w:val="00CE4652"/>
    <w:rsid w:val="00CE5C6B"/>
    <w:rsid w:val="00CE5F63"/>
    <w:rsid w:val="00CE61CC"/>
    <w:rsid w:val="00CE65E8"/>
    <w:rsid w:val="00CE6C8F"/>
    <w:rsid w:val="00CE6EC3"/>
    <w:rsid w:val="00CE71E0"/>
    <w:rsid w:val="00CE796E"/>
    <w:rsid w:val="00CF076C"/>
    <w:rsid w:val="00CF1013"/>
    <w:rsid w:val="00CF1602"/>
    <w:rsid w:val="00CF2CFB"/>
    <w:rsid w:val="00CF39EC"/>
    <w:rsid w:val="00CF3AED"/>
    <w:rsid w:val="00CF3B1B"/>
    <w:rsid w:val="00CF3DE2"/>
    <w:rsid w:val="00CF475E"/>
    <w:rsid w:val="00CF4975"/>
    <w:rsid w:val="00CF49FD"/>
    <w:rsid w:val="00CF4FF8"/>
    <w:rsid w:val="00CF50F7"/>
    <w:rsid w:val="00CF52D3"/>
    <w:rsid w:val="00CF55BD"/>
    <w:rsid w:val="00CF5FF6"/>
    <w:rsid w:val="00CF6380"/>
    <w:rsid w:val="00CF66C9"/>
    <w:rsid w:val="00CF684C"/>
    <w:rsid w:val="00CF6B41"/>
    <w:rsid w:val="00D000D2"/>
    <w:rsid w:val="00D001C3"/>
    <w:rsid w:val="00D00334"/>
    <w:rsid w:val="00D006B6"/>
    <w:rsid w:val="00D0079B"/>
    <w:rsid w:val="00D00A23"/>
    <w:rsid w:val="00D00EFF"/>
    <w:rsid w:val="00D00F8D"/>
    <w:rsid w:val="00D025C9"/>
    <w:rsid w:val="00D02FEA"/>
    <w:rsid w:val="00D03A7D"/>
    <w:rsid w:val="00D03C69"/>
    <w:rsid w:val="00D06F55"/>
    <w:rsid w:val="00D07410"/>
    <w:rsid w:val="00D07616"/>
    <w:rsid w:val="00D10B99"/>
    <w:rsid w:val="00D11391"/>
    <w:rsid w:val="00D11546"/>
    <w:rsid w:val="00D122D5"/>
    <w:rsid w:val="00D12AC1"/>
    <w:rsid w:val="00D12FD4"/>
    <w:rsid w:val="00D139D2"/>
    <w:rsid w:val="00D13DFD"/>
    <w:rsid w:val="00D142BC"/>
    <w:rsid w:val="00D14495"/>
    <w:rsid w:val="00D14FDA"/>
    <w:rsid w:val="00D16368"/>
    <w:rsid w:val="00D164BD"/>
    <w:rsid w:val="00D16CA6"/>
    <w:rsid w:val="00D17752"/>
    <w:rsid w:val="00D17A59"/>
    <w:rsid w:val="00D17DBB"/>
    <w:rsid w:val="00D21CB2"/>
    <w:rsid w:val="00D22147"/>
    <w:rsid w:val="00D22D4B"/>
    <w:rsid w:val="00D2337A"/>
    <w:rsid w:val="00D24D87"/>
    <w:rsid w:val="00D255A2"/>
    <w:rsid w:val="00D25651"/>
    <w:rsid w:val="00D25ACB"/>
    <w:rsid w:val="00D25C89"/>
    <w:rsid w:val="00D2676F"/>
    <w:rsid w:val="00D2683A"/>
    <w:rsid w:val="00D279E7"/>
    <w:rsid w:val="00D27BC4"/>
    <w:rsid w:val="00D302F6"/>
    <w:rsid w:val="00D3051A"/>
    <w:rsid w:val="00D311A8"/>
    <w:rsid w:val="00D311D1"/>
    <w:rsid w:val="00D312E7"/>
    <w:rsid w:val="00D313F0"/>
    <w:rsid w:val="00D322CD"/>
    <w:rsid w:val="00D3271B"/>
    <w:rsid w:val="00D32D37"/>
    <w:rsid w:val="00D32E1E"/>
    <w:rsid w:val="00D32E7C"/>
    <w:rsid w:val="00D33572"/>
    <w:rsid w:val="00D33B41"/>
    <w:rsid w:val="00D343C3"/>
    <w:rsid w:val="00D3470A"/>
    <w:rsid w:val="00D358B4"/>
    <w:rsid w:val="00D35AB2"/>
    <w:rsid w:val="00D369C5"/>
    <w:rsid w:val="00D36C8B"/>
    <w:rsid w:val="00D36D1B"/>
    <w:rsid w:val="00D402F7"/>
    <w:rsid w:val="00D40F55"/>
    <w:rsid w:val="00D41383"/>
    <w:rsid w:val="00D41831"/>
    <w:rsid w:val="00D41AD0"/>
    <w:rsid w:val="00D42009"/>
    <w:rsid w:val="00D43623"/>
    <w:rsid w:val="00D442A0"/>
    <w:rsid w:val="00D447E4"/>
    <w:rsid w:val="00D44DCA"/>
    <w:rsid w:val="00D44F6D"/>
    <w:rsid w:val="00D45193"/>
    <w:rsid w:val="00D45D64"/>
    <w:rsid w:val="00D45EFC"/>
    <w:rsid w:val="00D46060"/>
    <w:rsid w:val="00D46B70"/>
    <w:rsid w:val="00D47341"/>
    <w:rsid w:val="00D474AF"/>
    <w:rsid w:val="00D50363"/>
    <w:rsid w:val="00D50671"/>
    <w:rsid w:val="00D50D4D"/>
    <w:rsid w:val="00D5105C"/>
    <w:rsid w:val="00D51876"/>
    <w:rsid w:val="00D51B19"/>
    <w:rsid w:val="00D53C14"/>
    <w:rsid w:val="00D53C1F"/>
    <w:rsid w:val="00D53D99"/>
    <w:rsid w:val="00D546C4"/>
    <w:rsid w:val="00D550D4"/>
    <w:rsid w:val="00D56C9A"/>
    <w:rsid w:val="00D573A8"/>
    <w:rsid w:val="00D57C99"/>
    <w:rsid w:val="00D61044"/>
    <w:rsid w:val="00D61C48"/>
    <w:rsid w:val="00D654D6"/>
    <w:rsid w:val="00D657E5"/>
    <w:rsid w:val="00D65A7A"/>
    <w:rsid w:val="00D65D46"/>
    <w:rsid w:val="00D65F98"/>
    <w:rsid w:val="00D66126"/>
    <w:rsid w:val="00D669DA"/>
    <w:rsid w:val="00D66E92"/>
    <w:rsid w:val="00D66F95"/>
    <w:rsid w:val="00D6707F"/>
    <w:rsid w:val="00D6724C"/>
    <w:rsid w:val="00D67DD2"/>
    <w:rsid w:val="00D70875"/>
    <w:rsid w:val="00D70A67"/>
    <w:rsid w:val="00D70B17"/>
    <w:rsid w:val="00D70D26"/>
    <w:rsid w:val="00D71B9C"/>
    <w:rsid w:val="00D720F0"/>
    <w:rsid w:val="00D7266A"/>
    <w:rsid w:val="00D73012"/>
    <w:rsid w:val="00D7325E"/>
    <w:rsid w:val="00D740A0"/>
    <w:rsid w:val="00D7429D"/>
    <w:rsid w:val="00D744DE"/>
    <w:rsid w:val="00D74509"/>
    <w:rsid w:val="00D74B9F"/>
    <w:rsid w:val="00D750E8"/>
    <w:rsid w:val="00D7511D"/>
    <w:rsid w:val="00D752AE"/>
    <w:rsid w:val="00D75F89"/>
    <w:rsid w:val="00D76210"/>
    <w:rsid w:val="00D76BC7"/>
    <w:rsid w:val="00D77A40"/>
    <w:rsid w:val="00D77C79"/>
    <w:rsid w:val="00D805F7"/>
    <w:rsid w:val="00D808DF"/>
    <w:rsid w:val="00D80A91"/>
    <w:rsid w:val="00D81901"/>
    <w:rsid w:val="00D81AE7"/>
    <w:rsid w:val="00D82658"/>
    <w:rsid w:val="00D826C2"/>
    <w:rsid w:val="00D82BB7"/>
    <w:rsid w:val="00D82FF4"/>
    <w:rsid w:val="00D83790"/>
    <w:rsid w:val="00D844CC"/>
    <w:rsid w:val="00D84C4D"/>
    <w:rsid w:val="00D8542B"/>
    <w:rsid w:val="00D8545F"/>
    <w:rsid w:val="00D8587C"/>
    <w:rsid w:val="00D85D48"/>
    <w:rsid w:val="00D85DA7"/>
    <w:rsid w:val="00D86965"/>
    <w:rsid w:val="00D869A4"/>
    <w:rsid w:val="00D86B61"/>
    <w:rsid w:val="00D86CA3"/>
    <w:rsid w:val="00D87426"/>
    <w:rsid w:val="00D87A1F"/>
    <w:rsid w:val="00D900DB"/>
    <w:rsid w:val="00D90A02"/>
    <w:rsid w:val="00D91250"/>
    <w:rsid w:val="00D91C67"/>
    <w:rsid w:val="00D925FF"/>
    <w:rsid w:val="00D92EAB"/>
    <w:rsid w:val="00D93467"/>
    <w:rsid w:val="00D93561"/>
    <w:rsid w:val="00D93790"/>
    <w:rsid w:val="00D93BC6"/>
    <w:rsid w:val="00D94906"/>
    <w:rsid w:val="00D94DB6"/>
    <w:rsid w:val="00D9540F"/>
    <w:rsid w:val="00D956CF"/>
    <w:rsid w:val="00D971E7"/>
    <w:rsid w:val="00D975A7"/>
    <w:rsid w:val="00D979C3"/>
    <w:rsid w:val="00DA1621"/>
    <w:rsid w:val="00DA169D"/>
    <w:rsid w:val="00DA1A8D"/>
    <w:rsid w:val="00DA22B9"/>
    <w:rsid w:val="00DA244F"/>
    <w:rsid w:val="00DA2827"/>
    <w:rsid w:val="00DA2A55"/>
    <w:rsid w:val="00DA2B14"/>
    <w:rsid w:val="00DA2FDE"/>
    <w:rsid w:val="00DA34EA"/>
    <w:rsid w:val="00DA383A"/>
    <w:rsid w:val="00DA3C32"/>
    <w:rsid w:val="00DA3EDB"/>
    <w:rsid w:val="00DA4174"/>
    <w:rsid w:val="00DA493C"/>
    <w:rsid w:val="00DA4D91"/>
    <w:rsid w:val="00DA4DDE"/>
    <w:rsid w:val="00DA4FD1"/>
    <w:rsid w:val="00DA4FD9"/>
    <w:rsid w:val="00DA51D1"/>
    <w:rsid w:val="00DA52C0"/>
    <w:rsid w:val="00DA566F"/>
    <w:rsid w:val="00DA5A60"/>
    <w:rsid w:val="00DA5BB0"/>
    <w:rsid w:val="00DA64A1"/>
    <w:rsid w:val="00DA6704"/>
    <w:rsid w:val="00DA69CE"/>
    <w:rsid w:val="00DA703C"/>
    <w:rsid w:val="00DA73C6"/>
    <w:rsid w:val="00DA7688"/>
    <w:rsid w:val="00DA792F"/>
    <w:rsid w:val="00DA7C0B"/>
    <w:rsid w:val="00DA7E97"/>
    <w:rsid w:val="00DB01B9"/>
    <w:rsid w:val="00DB0D35"/>
    <w:rsid w:val="00DB0D5D"/>
    <w:rsid w:val="00DB1260"/>
    <w:rsid w:val="00DB1823"/>
    <w:rsid w:val="00DB1D4D"/>
    <w:rsid w:val="00DB1F36"/>
    <w:rsid w:val="00DB20B7"/>
    <w:rsid w:val="00DB3186"/>
    <w:rsid w:val="00DB3C31"/>
    <w:rsid w:val="00DB4057"/>
    <w:rsid w:val="00DB514B"/>
    <w:rsid w:val="00DB51B9"/>
    <w:rsid w:val="00DB5EED"/>
    <w:rsid w:val="00DB74F9"/>
    <w:rsid w:val="00DB7E1E"/>
    <w:rsid w:val="00DC0046"/>
    <w:rsid w:val="00DC00AD"/>
    <w:rsid w:val="00DC01F3"/>
    <w:rsid w:val="00DC0930"/>
    <w:rsid w:val="00DC0F7A"/>
    <w:rsid w:val="00DC1CFB"/>
    <w:rsid w:val="00DC2398"/>
    <w:rsid w:val="00DC28CC"/>
    <w:rsid w:val="00DC3578"/>
    <w:rsid w:val="00DC3726"/>
    <w:rsid w:val="00DC3728"/>
    <w:rsid w:val="00DC37AB"/>
    <w:rsid w:val="00DC3DC3"/>
    <w:rsid w:val="00DC3EEB"/>
    <w:rsid w:val="00DC53F5"/>
    <w:rsid w:val="00DC5431"/>
    <w:rsid w:val="00DC6465"/>
    <w:rsid w:val="00DC76B7"/>
    <w:rsid w:val="00DC7CC7"/>
    <w:rsid w:val="00DC7F48"/>
    <w:rsid w:val="00DD0192"/>
    <w:rsid w:val="00DD04EC"/>
    <w:rsid w:val="00DD071E"/>
    <w:rsid w:val="00DD25E7"/>
    <w:rsid w:val="00DD3FB5"/>
    <w:rsid w:val="00DD406A"/>
    <w:rsid w:val="00DD434D"/>
    <w:rsid w:val="00DD4882"/>
    <w:rsid w:val="00DD495C"/>
    <w:rsid w:val="00DD50F3"/>
    <w:rsid w:val="00DD524C"/>
    <w:rsid w:val="00DD5D21"/>
    <w:rsid w:val="00DD66A1"/>
    <w:rsid w:val="00DD69FC"/>
    <w:rsid w:val="00DD6C24"/>
    <w:rsid w:val="00DD6E1E"/>
    <w:rsid w:val="00DD7B0D"/>
    <w:rsid w:val="00DE064D"/>
    <w:rsid w:val="00DE086C"/>
    <w:rsid w:val="00DE1059"/>
    <w:rsid w:val="00DE10B2"/>
    <w:rsid w:val="00DE11FA"/>
    <w:rsid w:val="00DE14AD"/>
    <w:rsid w:val="00DE1B14"/>
    <w:rsid w:val="00DE1FBD"/>
    <w:rsid w:val="00DE1FF2"/>
    <w:rsid w:val="00DE239F"/>
    <w:rsid w:val="00DE2AF1"/>
    <w:rsid w:val="00DE3E67"/>
    <w:rsid w:val="00DE4ECB"/>
    <w:rsid w:val="00DE51F8"/>
    <w:rsid w:val="00DE5266"/>
    <w:rsid w:val="00DE5837"/>
    <w:rsid w:val="00DE639E"/>
    <w:rsid w:val="00DE6659"/>
    <w:rsid w:val="00DE762C"/>
    <w:rsid w:val="00DE78B8"/>
    <w:rsid w:val="00DE7FF0"/>
    <w:rsid w:val="00DF0633"/>
    <w:rsid w:val="00DF09A3"/>
    <w:rsid w:val="00DF1A6C"/>
    <w:rsid w:val="00DF24DF"/>
    <w:rsid w:val="00DF326A"/>
    <w:rsid w:val="00DF42B4"/>
    <w:rsid w:val="00DF4AE2"/>
    <w:rsid w:val="00DF7349"/>
    <w:rsid w:val="00DF738F"/>
    <w:rsid w:val="00DF73C3"/>
    <w:rsid w:val="00DF74E4"/>
    <w:rsid w:val="00DF79D1"/>
    <w:rsid w:val="00DF7A95"/>
    <w:rsid w:val="00E0180D"/>
    <w:rsid w:val="00E01942"/>
    <w:rsid w:val="00E01C4F"/>
    <w:rsid w:val="00E02624"/>
    <w:rsid w:val="00E0271E"/>
    <w:rsid w:val="00E02C06"/>
    <w:rsid w:val="00E02F7C"/>
    <w:rsid w:val="00E038E8"/>
    <w:rsid w:val="00E048A2"/>
    <w:rsid w:val="00E04FD8"/>
    <w:rsid w:val="00E063C1"/>
    <w:rsid w:val="00E077F0"/>
    <w:rsid w:val="00E078FD"/>
    <w:rsid w:val="00E07F63"/>
    <w:rsid w:val="00E103B4"/>
    <w:rsid w:val="00E104B7"/>
    <w:rsid w:val="00E1284F"/>
    <w:rsid w:val="00E1295E"/>
    <w:rsid w:val="00E1320F"/>
    <w:rsid w:val="00E147C6"/>
    <w:rsid w:val="00E150DB"/>
    <w:rsid w:val="00E15BBC"/>
    <w:rsid w:val="00E1625C"/>
    <w:rsid w:val="00E16997"/>
    <w:rsid w:val="00E17D4E"/>
    <w:rsid w:val="00E203D6"/>
    <w:rsid w:val="00E20F57"/>
    <w:rsid w:val="00E213DB"/>
    <w:rsid w:val="00E226FA"/>
    <w:rsid w:val="00E22E66"/>
    <w:rsid w:val="00E22E9E"/>
    <w:rsid w:val="00E230C4"/>
    <w:rsid w:val="00E234C8"/>
    <w:rsid w:val="00E2350C"/>
    <w:rsid w:val="00E23FD9"/>
    <w:rsid w:val="00E245A4"/>
    <w:rsid w:val="00E2595B"/>
    <w:rsid w:val="00E26C86"/>
    <w:rsid w:val="00E27725"/>
    <w:rsid w:val="00E27C35"/>
    <w:rsid w:val="00E27E65"/>
    <w:rsid w:val="00E3034C"/>
    <w:rsid w:val="00E3047D"/>
    <w:rsid w:val="00E306B8"/>
    <w:rsid w:val="00E30759"/>
    <w:rsid w:val="00E308C9"/>
    <w:rsid w:val="00E309B5"/>
    <w:rsid w:val="00E3113E"/>
    <w:rsid w:val="00E3128A"/>
    <w:rsid w:val="00E31784"/>
    <w:rsid w:val="00E31902"/>
    <w:rsid w:val="00E33E96"/>
    <w:rsid w:val="00E345CB"/>
    <w:rsid w:val="00E346E4"/>
    <w:rsid w:val="00E34A93"/>
    <w:rsid w:val="00E35197"/>
    <w:rsid w:val="00E358FE"/>
    <w:rsid w:val="00E36383"/>
    <w:rsid w:val="00E3645F"/>
    <w:rsid w:val="00E36F67"/>
    <w:rsid w:val="00E36FCD"/>
    <w:rsid w:val="00E37AB8"/>
    <w:rsid w:val="00E404B3"/>
    <w:rsid w:val="00E40997"/>
    <w:rsid w:val="00E40FB4"/>
    <w:rsid w:val="00E4272B"/>
    <w:rsid w:val="00E42893"/>
    <w:rsid w:val="00E42E08"/>
    <w:rsid w:val="00E436BE"/>
    <w:rsid w:val="00E437DB"/>
    <w:rsid w:val="00E448E3"/>
    <w:rsid w:val="00E45961"/>
    <w:rsid w:val="00E45B76"/>
    <w:rsid w:val="00E465F1"/>
    <w:rsid w:val="00E47582"/>
    <w:rsid w:val="00E47C18"/>
    <w:rsid w:val="00E502FC"/>
    <w:rsid w:val="00E5147B"/>
    <w:rsid w:val="00E51AA9"/>
    <w:rsid w:val="00E52554"/>
    <w:rsid w:val="00E525A2"/>
    <w:rsid w:val="00E5266D"/>
    <w:rsid w:val="00E537D1"/>
    <w:rsid w:val="00E53BA1"/>
    <w:rsid w:val="00E53E4C"/>
    <w:rsid w:val="00E53FD4"/>
    <w:rsid w:val="00E559D6"/>
    <w:rsid w:val="00E55C08"/>
    <w:rsid w:val="00E55C12"/>
    <w:rsid w:val="00E55F70"/>
    <w:rsid w:val="00E563D9"/>
    <w:rsid w:val="00E567AE"/>
    <w:rsid w:val="00E57D05"/>
    <w:rsid w:val="00E600B3"/>
    <w:rsid w:val="00E601D5"/>
    <w:rsid w:val="00E61678"/>
    <w:rsid w:val="00E62069"/>
    <w:rsid w:val="00E62318"/>
    <w:rsid w:val="00E6419D"/>
    <w:rsid w:val="00E64AE4"/>
    <w:rsid w:val="00E65F09"/>
    <w:rsid w:val="00E6606F"/>
    <w:rsid w:val="00E66638"/>
    <w:rsid w:val="00E6732C"/>
    <w:rsid w:val="00E676CC"/>
    <w:rsid w:val="00E676EA"/>
    <w:rsid w:val="00E70A1D"/>
    <w:rsid w:val="00E7191B"/>
    <w:rsid w:val="00E72C50"/>
    <w:rsid w:val="00E73654"/>
    <w:rsid w:val="00E74028"/>
    <w:rsid w:val="00E74107"/>
    <w:rsid w:val="00E74194"/>
    <w:rsid w:val="00E74822"/>
    <w:rsid w:val="00E74AAA"/>
    <w:rsid w:val="00E75085"/>
    <w:rsid w:val="00E75526"/>
    <w:rsid w:val="00E7554A"/>
    <w:rsid w:val="00E75BA3"/>
    <w:rsid w:val="00E75EAE"/>
    <w:rsid w:val="00E76230"/>
    <w:rsid w:val="00E76279"/>
    <w:rsid w:val="00E7649B"/>
    <w:rsid w:val="00E76E00"/>
    <w:rsid w:val="00E7731F"/>
    <w:rsid w:val="00E800B9"/>
    <w:rsid w:val="00E8084B"/>
    <w:rsid w:val="00E80E10"/>
    <w:rsid w:val="00E8124F"/>
    <w:rsid w:val="00E812C0"/>
    <w:rsid w:val="00E813BA"/>
    <w:rsid w:val="00E81B0E"/>
    <w:rsid w:val="00E81D26"/>
    <w:rsid w:val="00E8238E"/>
    <w:rsid w:val="00E82A99"/>
    <w:rsid w:val="00E82B45"/>
    <w:rsid w:val="00E82C0B"/>
    <w:rsid w:val="00E82DEB"/>
    <w:rsid w:val="00E82E91"/>
    <w:rsid w:val="00E8312F"/>
    <w:rsid w:val="00E83ADA"/>
    <w:rsid w:val="00E84075"/>
    <w:rsid w:val="00E84273"/>
    <w:rsid w:val="00E84537"/>
    <w:rsid w:val="00E85B9C"/>
    <w:rsid w:val="00E8607C"/>
    <w:rsid w:val="00E86172"/>
    <w:rsid w:val="00E861A4"/>
    <w:rsid w:val="00E86788"/>
    <w:rsid w:val="00E8697E"/>
    <w:rsid w:val="00E86AC5"/>
    <w:rsid w:val="00E87D82"/>
    <w:rsid w:val="00E87F90"/>
    <w:rsid w:val="00E90045"/>
    <w:rsid w:val="00E900B7"/>
    <w:rsid w:val="00E916C7"/>
    <w:rsid w:val="00E919CE"/>
    <w:rsid w:val="00E92311"/>
    <w:rsid w:val="00E924B9"/>
    <w:rsid w:val="00E92C6D"/>
    <w:rsid w:val="00E92F16"/>
    <w:rsid w:val="00E934F9"/>
    <w:rsid w:val="00E9506E"/>
    <w:rsid w:val="00E951D0"/>
    <w:rsid w:val="00E95454"/>
    <w:rsid w:val="00E95FDB"/>
    <w:rsid w:val="00E96009"/>
    <w:rsid w:val="00E964F5"/>
    <w:rsid w:val="00E97549"/>
    <w:rsid w:val="00E97818"/>
    <w:rsid w:val="00EA0001"/>
    <w:rsid w:val="00EA004F"/>
    <w:rsid w:val="00EA0A2A"/>
    <w:rsid w:val="00EA113E"/>
    <w:rsid w:val="00EA123B"/>
    <w:rsid w:val="00EA1C7F"/>
    <w:rsid w:val="00EA218E"/>
    <w:rsid w:val="00EA2494"/>
    <w:rsid w:val="00EA2BFF"/>
    <w:rsid w:val="00EA384D"/>
    <w:rsid w:val="00EA40F6"/>
    <w:rsid w:val="00EA4139"/>
    <w:rsid w:val="00EA55B1"/>
    <w:rsid w:val="00EA5A19"/>
    <w:rsid w:val="00EA5C79"/>
    <w:rsid w:val="00EA6737"/>
    <w:rsid w:val="00EA6D8E"/>
    <w:rsid w:val="00EA7240"/>
    <w:rsid w:val="00EB040F"/>
    <w:rsid w:val="00EB0829"/>
    <w:rsid w:val="00EB0A58"/>
    <w:rsid w:val="00EB1B08"/>
    <w:rsid w:val="00EB1DD2"/>
    <w:rsid w:val="00EB1EC3"/>
    <w:rsid w:val="00EB22AA"/>
    <w:rsid w:val="00EB2860"/>
    <w:rsid w:val="00EB2D5A"/>
    <w:rsid w:val="00EB300A"/>
    <w:rsid w:val="00EB3787"/>
    <w:rsid w:val="00EB385D"/>
    <w:rsid w:val="00EB3885"/>
    <w:rsid w:val="00EB3B02"/>
    <w:rsid w:val="00EB47A8"/>
    <w:rsid w:val="00EB4C80"/>
    <w:rsid w:val="00EB4D9E"/>
    <w:rsid w:val="00EB5903"/>
    <w:rsid w:val="00EB5C1C"/>
    <w:rsid w:val="00EB5CE9"/>
    <w:rsid w:val="00EB6B21"/>
    <w:rsid w:val="00EB6C0C"/>
    <w:rsid w:val="00EB72BD"/>
    <w:rsid w:val="00EB764C"/>
    <w:rsid w:val="00EB78FE"/>
    <w:rsid w:val="00EB7A55"/>
    <w:rsid w:val="00EC005A"/>
    <w:rsid w:val="00EC0333"/>
    <w:rsid w:val="00EC0746"/>
    <w:rsid w:val="00EC07EE"/>
    <w:rsid w:val="00EC0862"/>
    <w:rsid w:val="00EC0D08"/>
    <w:rsid w:val="00EC0FCC"/>
    <w:rsid w:val="00EC0FFB"/>
    <w:rsid w:val="00EC13C9"/>
    <w:rsid w:val="00EC165F"/>
    <w:rsid w:val="00EC1913"/>
    <w:rsid w:val="00EC23DA"/>
    <w:rsid w:val="00EC2706"/>
    <w:rsid w:val="00EC2CF5"/>
    <w:rsid w:val="00EC366F"/>
    <w:rsid w:val="00EC3830"/>
    <w:rsid w:val="00EC3956"/>
    <w:rsid w:val="00EC4775"/>
    <w:rsid w:val="00EC56B2"/>
    <w:rsid w:val="00EC5E95"/>
    <w:rsid w:val="00EC6FC3"/>
    <w:rsid w:val="00EC7156"/>
    <w:rsid w:val="00EC7F1D"/>
    <w:rsid w:val="00ED0F7D"/>
    <w:rsid w:val="00ED1712"/>
    <w:rsid w:val="00ED1984"/>
    <w:rsid w:val="00ED3984"/>
    <w:rsid w:val="00ED45A0"/>
    <w:rsid w:val="00ED6954"/>
    <w:rsid w:val="00ED70D1"/>
    <w:rsid w:val="00EE0415"/>
    <w:rsid w:val="00EE0632"/>
    <w:rsid w:val="00EE1021"/>
    <w:rsid w:val="00EE102A"/>
    <w:rsid w:val="00EE135D"/>
    <w:rsid w:val="00EE1B4D"/>
    <w:rsid w:val="00EE1BAC"/>
    <w:rsid w:val="00EE1E25"/>
    <w:rsid w:val="00EE229D"/>
    <w:rsid w:val="00EE27E8"/>
    <w:rsid w:val="00EE2CAC"/>
    <w:rsid w:val="00EE2DB6"/>
    <w:rsid w:val="00EE4B60"/>
    <w:rsid w:val="00EE4CB5"/>
    <w:rsid w:val="00EE4D4F"/>
    <w:rsid w:val="00EE5413"/>
    <w:rsid w:val="00EE5F06"/>
    <w:rsid w:val="00EE607D"/>
    <w:rsid w:val="00EE61A5"/>
    <w:rsid w:val="00EE63FE"/>
    <w:rsid w:val="00EE6413"/>
    <w:rsid w:val="00EE6F71"/>
    <w:rsid w:val="00EE7059"/>
    <w:rsid w:val="00EF19C8"/>
    <w:rsid w:val="00EF20F0"/>
    <w:rsid w:val="00EF2132"/>
    <w:rsid w:val="00EF27BD"/>
    <w:rsid w:val="00EF2C5F"/>
    <w:rsid w:val="00EF2CC4"/>
    <w:rsid w:val="00EF4083"/>
    <w:rsid w:val="00EF4288"/>
    <w:rsid w:val="00EF4BAD"/>
    <w:rsid w:val="00EF5113"/>
    <w:rsid w:val="00EF59FA"/>
    <w:rsid w:val="00EF5F6D"/>
    <w:rsid w:val="00EF60A8"/>
    <w:rsid w:val="00F009AB"/>
    <w:rsid w:val="00F00DA2"/>
    <w:rsid w:val="00F01764"/>
    <w:rsid w:val="00F01DD1"/>
    <w:rsid w:val="00F02295"/>
    <w:rsid w:val="00F02E54"/>
    <w:rsid w:val="00F03159"/>
    <w:rsid w:val="00F03582"/>
    <w:rsid w:val="00F03B1F"/>
    <w:rsid w:val="00F04ACE"/>
    <w:rsid w:val="00F053BF"/>
    <w:rsid w:val="00F0547D"/>
    <w:rsid w:val="00F055C7"/>
    <w:rsid w:val="00F05E62"/>
    <w:rsid w:val="00F060BA"/>
    <w:rsid w:val="00F065BC"/>
    <w:rsid w:val="00F07005"/>
    <w:rsid w:val="00F07085"/>
    <w:rsid w:val="00F07686"/>
    <w:rsid w:val="00F07C44"/>
    <w:rsid w:val="00F101F0"/>
    <w:rsid w:val="00F105FB"/>
    <w:rsid w:val="00F10819"/>
    <w:rsid w:val="00F10A4D"/>
    <w:rsid w:val="00F117D0"/>
    <w:rsid w:val="00F11D35"/>
    <w:rsid w:val="00F11F40"/>
    <w:rsid w:val="00F11FCA"/>
    <w:rsid w:val="00F12230"/>
    <w:rsid w:val="00F12337"/>
    <w:rsid w:val="00F12B3B"/>
    <w:rsid w:val="00F12B60"/>
    <w:rsid w:val="00F12B99"/>
    <w:rsid w:val="00F12FD6"/>
    <w:rsid w:val="00F13128"/>
    <w:rsid w:val="00F135DD"/>
    <w:rsid w:val="00F13C5E"/>
    <w:rsid w:val="00F147CE"/>
    <w:rsid w:val="00F149CD"/>
    <w:rsid w:val="00F14C98"/>
    <w:rsid w:val="00F150BF"/>
    <w:rsid w:val="00F156F7"/>
    <w:rsid w:val="00F158F5"/>
    <w:rsid w:val="00F15D7A"/>
    <w:rsid w:val="00F16582"/>
    <w:rsid w:val="00F167A2"/>
    <w:rsid w:val="00F16C00"/>
    <w:rsid w:val="00F1702B"/>
    <w:rsid w:val="00F176E1"/>
    <w:rsid w:val="00F17F5D"/>
    <w:rsid w:val="00F20025"/>
    <w:rsid w:val="00F20272"/>
    <w:rsid w:val="00F202D7"/>
    <w:rsid w:val="00F20905"/>
    <w:rsid w:val="00F20938"/>
    <w:rsid w:val="00F20B5F"/>
    <w:rsid w:val="00F21764"/>
    <w:rsid w:val="00F21D15"/>
    <w:rsid w:val="00F21E52"/>
    <w:rsid w:val="00F21FAC"/>
    <w:rsid w:val="00F224AB"/>
    <w:rsid w:val="00F2270A"/>
    <w:rsid w:val="00F228ED"/>
    <w:rsid w:val="00F22BA4"/>
    <w:rsid w:val="00F22F3C"/>
    <w:rsid w:val="00F2311F"/>
    <w:rsid w:val="00F232BC"/>
    <w:rsid w:val="00F23718"/>
    <w:rsid w:val="00F2448A"/>
    <w:rsid w:val="00F246C8"/>
    <w:rsid w:val="00F247CF"/>
    <w:rsid w:val="00F247DB"/>
    <w:rsid w:val="00F24832"/>
    <w:rsid w:val="00F248C1"/>
    <w:rsid w:val="00F249F6"/>
    <w:rsid w:val="00F24AB7"/>
    <w:rsid w:val="00F265FB"/>
    <w:rsid w:val="00F273E8"/>
    <w:rsid w:val="00F27F20"/>
    <w:rsid w:val="00F302F1"/>
    <w:rsid w:val="00F3030C"/>
    <w:rsid w:val="00F30440"/>
    <w:rsid w:val="00F31551"/>
    <w:rsid w:val="00F31EBE"/>
    <w:rsid w:val="00F320E9"/>
    <w:rsid w:val="00F330A9"/>
    <w:rsid w:val="00F33132"/>
    <w:rsid w:val="00F334D2"/>
    <w:rsid w:val="00F33692"/>
    <w:rsid w:val="00F339C7"/>
    <w:rsid w:val="00F33A12"/>
    <w:rsid w:val="00F34073"/>
    <w:rsid w:val="00F35D71"/>
    <w:rsid w:val="00F35F0D"/>
    <w:rsid w:val="00F36748"/>
    <w:rsid w:val="00F36CC6"/>
    <w:rsid w:val="00F379EC"/>
    <w:rsid w:val="00F37B67"/>
    <w:rsid w:val="00F4052F"/>
    <w:rsid w:val="00F40FAF"/>
    <w:rsid w:val="00F40FB8"/>
    <w:rsid w:val="00F41A43"/>
    <w:rsid w:val="00F42462"/>
    <w:rsid w:val="00F425F3"/>
    <w:rsid w:val="00F42ABA"/>
    <w:rsid w:val="00F42B79"/>
    <w:rsid w:val="00F42C5F"/>
    <w:rsid w:val="00F42CAF"/>
    <w:rsid w:val="00F436CE"/>
    <w:rsid w:val="00F43A72"/>
    <w:rsid w:val="00F43FE6"/>
    <w:rsid w:val="00F4401A"/>
    <w:rsid w:val="00F44086"/>
    <w:rsid w:val="00F450EC"/>
    <w:rsid w:val="00F4597E"/>
    <w:rsid w:val="00F463AD"/>
    <w:rsid w:val="00F465F4"/>
    <w:rsid w:val="00F4690D"/>
    <w:rsid w:val="00F46DFC"/>
    <w:rsid w:val="00F4741A"/>
    <w:rsid w:val="00F478CA"/>
    <w:rsid w:val="00F509B2"/>
    <w:rsid w:val="00F50C92"/>
    <w:rsid w:val="00F513DD"/>
    <w:rsid w:val="00F513F7"/>
    <w:rsid w:val="00F518AE"/>
    <w:rsid w:val="00F51BA3"/>
    <w:rsid w:val="00F51E6C"/>
    <w:rsid w:val="00F52BA4"/>
    <w:rsid w:val="00F52DC9"/>
    <w:rsid w:val="00F5305E"/>
    <w:rsid w:val="00F53195"/>
    <w:rsid w:val="00F53C4A"/>
    <w:rsid w:val="00F53F09"/>
    <w:rsid w:val="00F5451A"/>
    <w:rsid w:val="00F5478E"/>
    <w:rsid w:val="00F54C63"/>
    <w:rsid w:val="00F54E2F"/>
    <w:rsid w:val="00F54E54"/>
    <w:rsid w:val="00F55052"/>
    <w:rsid w:val="00F55586"/>
    <w:rsid w:val="00F55CEC"/>
    <w:rsid w:val="00F566B0"/>
    <w:rsid w:val="00F6027B"/>
    <w:rsid w:val="00F614E9"/>
    <w:rsid w:val="00F616E1"/>
    <w:rsid w:val="00F617BB"/>
    <w:rsid w:val="00F62043"/>
    <w:rsid w:val="00F622C8"/>
    <w:rsid w:val="00F62618"/>
    <w:rsid w:val="00F6291B"/>
    <w:rsid w:val="00F62D07"/>
    <w:rsid w:val="00F63523"/>
    <w:rsid w:val="00F63CD5"/>
    <w:rsid w:val="00F64357"/>
    <w:rsid w:val="00F64B73"/>
    <w:rsid w:val="00F65DB3"/>
    <w:rsid w:val="00F66467"/>
    <w:rsid w:val="00F670C7"/>
    <w:rsid w:val="00F67F12"/>
    <w:rsid w:val="00F7045C"/>
    <w:rsid w:val="00F7092E"/>
    <w:rsid w:val="00F729EE"/>
    <w:rsid w:val="00F72E31"/>
    <w:rsid w:val="00F73B69"/>
    <w:rsid w:val="00F73D09"/>
    <w:rsid w:val="00F75FBD"/>
    <w:rsid w:val="00F768CC"/>
    <w:rsid w:val="00F76E78"/>
    <w:rsid w:val="00F77861"/>
    <w:rsid w:val="00F778CC"/>
    <w:rsid w:val="00F80CCA"/>
    <w:rsid w:val="00F80CDB"/>
    <w:rsid w:val="00F811CF"/>
    <w:rsid w:val="00F81524"/>
    <w:rsid w:val="00F822DB"/>
    <w:rsid w:val="00F82A44"/>
    <w:rsid w:val="00F82A89"/>
    <w:rsid w:val="00F82FDF"/>
    <w:rsid w:val="00F83353"/>
    <w:rsid w:val="00F84389"/>
    <w:rsid w:val="00F845CB"/>
    <w:rsid w:val="00F84812"/>
    <w:rsid w:val="00F84940"/>
    <w:rsid w:val="00F8523F"/>
    <w:rsid w:val="00F85B40"/>
    <w:rsid w:val="00F85C56"/>
    <w:rsid w:val="00F862F1"/>
    <w:rsid w:val="00F8656A"/>
    <w:rsid w:val="00F869AA"/>
    <w:rsid w:val="00F90A04"/>
    <w:rsid w:val="00F90DB1"/>
    <w:rsid w:val="00F90F5F"/>
    <w:rsid w:val="00F91475"/>
    <w:rsid w:val="00F9180B"/>
    <w:rsid w:val="00F9238F"/>
    <w:rsid w:val="00F92ABF"/>
    <w:rsid w:val="00F92E28"/>
    <w:rsid w:val="00F936D0"/>
    <w:rsid w:val="00F939B9"/>
    <w:rsid w:val="00F9483F"/>
    <w:rsid w:val="00F94FB1"/>
    <w:rsid w:val="00F955CA"/>
    <w:rsid w:val="00F955FF"/>
    <w:rsid w:val="00F959F1"/>
    <w:rsid w:val="00F97112"/>
    <w:rsid w:val="00F973B2"/>
    <w:rsid w:val="00F97501"/>
    <w:rsid w:val="00F978E3"/>
    <w:rsid w:val="00FA0048"/>
    <w:rsid w:val="00FA02B3"/>
    <w:rsid w:val="00FA06C5"/>
    <w:rsid w:val="00FA1373"/>
    <w:rsid w:val="00FA14DE"/>
    <w:rsid w:val="00FA2BAF"/>
    <w:rsid w:val="00FA2E83"/>
    <w:rsid w:val="00FA33D5"/>
    <w:rsid w:val="00FA3B9D"/>
    <w:rsid w:val="00FA4B61"/>
    <w:rsid w:val="00FA557E"/>
    <w:rsid w:val="00FA5C15"/>
    <w:rsid w:val="00FA5EA1"/>
    <w:rsid w:val="00FA5F22"/>
    <w:rsid w:val="00FA5F94"/>
    <w:rsid w:val="00FA6EA6"/>
    <w:rsid w:val="00FA784D"/>
    <w:rsid w:val="00FA7E86"/>
    <w:rsid w:val="00FB065C"/>
    <w:rsid w:val="00FB0737"/>
    <w:rsid w:val="00FB0A09"/>
    <w:rsid w:val="00FB0F64"/>
    <w:rsid w:val="00FB10BB"/>
    <w:rsid w:val="00FB119B"/>
    <w:rsid w:val="00FB1367"/>
    <w:rsid w:val="00FB1E7C"/>
    <w:rsid w:val="00FB236A"/>
    <w:rsid w:val="00FB2797"/>
    <w:rsid w:val="00FB2F80"/>
    <w:rsid w:val="00FB3983"/>
    <w:rsid w:val="00FB3E6E"/>
    <w:rsid w:val="00FB47C4"/>
    <w:rsid w:val="00FB4D38"/>
    <w:rsid w:val="00FB59CA"/>
    <w:rsid w:val="00FB59EE"/>
    <w:rsid w:val="00FB5AEA"/>
    <w:rsid w:val="00FB5BFA"/>
    <w:rsid w:val="00FB658B"/>
    <w:rsid w:val="00FB6959"/>
    <w:rsid w:val="00FB69CD"/>
    <w:rsid w:val="00FB6F04"/>
    <w:rsid w:val="00FB7BDA"/>
    <w:rsid w:val="00FB7E11"/>
    <w:rsid w:val="00FC04D9"/>
    <w:rsid w:val="00FC0789"/>
    <w:rsid w:val="00FC1734"/>
    <w:rsid w:val="00FC2023"/>
    <w:rsid w:val="00FC2601"/>
    <w:rsid w:val="00FC2DE2"/>
    <w:rsid w:val="00FC3D3A"/>
    <w:rsid w:val="00FC3EB2"/>
    <w:rsid w:val="00FC52A4"/>
    <w:rsid w:val="00FC54C1"/>
    <w:rsid w:val="00FC5877"/>
    <w:rsid w:val="00FC5D5E"/>
    <w:rsid w:val="00FC60C1"/>
    <w:rsid w:val="00FC6B38"/>
    <w:rsid w:val="00FC6FE2"/>
    <w:rsid w:val="00FC7464"/>
    <w:rsid w:val="00FD01E3"/>
    <w:rsid w:val="00FD076A"/>
    <w:rsid w:val="00FD0BBE"/>
    <w:rsid w:val="00FD0E28"/>
    <w:rsid w:val="00FD12DE"/>
    <w:rsid w:val="00FD193F"/>
    <w:rsid w:val="00FD2414"/>
    <w:rsid w:val="00FD2517"/>
    <w:rsid w:val="00FD2DD9"/>
    <w:rsid w:val="00FD3689"/>
    <w:rsid w:val="00FD3A4E"/>
    <w:rsid w:val="00FD43F4"/>
    <w:rsid w:val="00FD51C9"/>
    <w:rsid w:val="00FD651C"/>
    <w:rsid w:val="00FD693D"/>
    <w:rsid w:val="00FD6960"/>
    <w:rsid w:val="00FD6A50"/>
    <w:rsid w:val="00FD7281"/>
    <w:rsid w:val="00FD7988"/>
    <w:rsid w:val="00FD7DD7"/>
    <w:rsid w:val="00FE001F"/>
    <w:rsid w:val="00FE02EC"/>
    <w:rsid w:val="00FE0646"/>
    <w:rsid w:val="00FE0E89"/>
    <w:rsid w:val="00FE18BF"/>
    <w:rsid w:val="00FE1ED9"/>
    <w:rsid w:val="00FE300A"/>
    <w:rsid w:val="00FE3077"/>
    <w:rsid w:val="00FE364F"/>
    <w:rsid w:val="00FE498A"/>
    <w:rsid w:val="00FE4A9A"/>
    <w:rsid w:val="00FE4D79"/>
    <w:rsid w:val="00FE5A30"/>
    <w:rsid w:val="00FE654C"/>
    <w:rsid w:val="00FE6929"/>
    <w:rsid w:val="00FE6E2C"/>
    <w:rsid w:val="00FE740D"/>
    <w:rsid w:val="00FE7446"/>
    <w:rsid w:val="00FE7936"/>
    <w:rsid w:val="00FF05D1"/>
    <w:rsid w:val="00FF06EC"/>
    <w:rsid w:val="00FF09B8"/>
    <w:rsid w:val="00FF0E0F"/>
    <w:rsid w:val="00FF0E7B"/>
    <w:rsid w:val="00FF17EF"/>
    <w:rsid w:val="00FF207D"/>
    <w:rsid w:val="00FF287F"/>
    <w:rsid w:val="00FF2B63"/>
    <w:rsid w:val="00FF2F1F"/>
    <w:rsid w:val="00FF3721"/>
    <w:rsid w:val="00FF382D"/>
    <w:rsid w:val="00FF4626"/>
    <w:rsid w:val="00FF4652"/>
    <w:rsid w:val="00FF53BC"/>
    <w:rsid w:val="00FF5636"/>
    <w:rsid w:val="00FF5F2E"/>
    <w:rsid w:val="00FF60D1"/>
    <w:rsid w:val="00FF612D"/>
    <w:rsid w:val="00FF640B"/>
    <w:rsid w:val="00FF68F7"/>
    <w:rsid w:val="00FF72B4"/>
    <w:rsid w:val="00FF7A7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FFF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98"/>
    <w:pPr>
      <w:suppressAutoHyphens/>
      <w:autoSpaceDN w:val="0"/>
      <w:spacing w:line="256" w:lineRule="auto"/>
      <w:textAlignment w:val="baseline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CBE"/>
    <w:pPr>
      <w:tabs>
        <w:tab w:val="center" w:pos="4513"/>
      </w:tabs>
      <w:spacing w:before="360" w:line="257" w:lineRule="auto"/>
      <w:outlineLvl w:val="0"/>
    </w:pPr>
    <w:rPr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93BD4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rsid w:val="00126E33"/>
    <w:pPr>
      <w:spacing w:after="0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33F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6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18"/>
    <w:rPr>
      <w:rFonts w:ascii="Segoe UI" w:eastAsia="Calibr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34FF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A56DA"/>
    <w:pPr>
      <w:suppressAutoHyphens w:val="0"/>
      <w:autoSpaceDN/>
      <w:spacing w:after="0" w:line="240" w:lineRule="auto"/>
      <w:ind w:left="720"/>
      <w:textAlignment w:val="auto"/>
    </w:pPr>
    <w:rPr>
      <w:rFonts w:eastAsiaTheme="minorHAns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A6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5EA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4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2B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B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rsid w:val="00886B10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Spacing"/>
    <w:next w:val="Normal"/>
    <w:link w:val="TitleChar"/>
    <w:uiPriority w:val="10"/>
    <w:qFormat/>
    <w:rsid w:val="00DC2398"/>
    <w:pPr>
      <w:jc w:val="center"/>
    </w:pPr>
    <w:rPr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239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F8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894F8E"/>
    <w:rPr>
      <w:rFonts w:ascii="Times New Roman" w:eastAsia="Calibri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4CBE"/>
    <w:rPr>
      <w:rFonts w:ascii="Times New Roman" w:eastAsia="Calibri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3BD4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il">
    <w:name w:val="il"/>
    <w:basedOn w:val="DefaultParagraphFont"/>
    <w:rsid w:val="00F42CAF"/>
  </w:style>
  <w:style w:type="paragraph" w:customStyle="1" w:styleId="xmsonormal">
    <w:name w:val="x_msonormal"/>
    <w:basedOn w:val="Normal"/>
    <w:rsid w:val="006D5C4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B2D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.oxfordshire.gov.uk/lane-rental-scheme-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8941C-099A-4EBE-8DD8-686D8A52C2C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2023-11-26T10:16:00Z</dcterms:created>
  <dcterms:modified xsi:type="dcterms:W3CDTF">2023-11-26T10:16:00Z</dcterms:modified>
</cp:coreProperties>
</file>