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45C9" w14:textId="34074E59" w:rsidR="00B055DA" w:rsidRPr="00676FE3" w:rsidRDefault="00126E33" w:rsidP="00696A53">
      <w:pPr>
        <w:pStyle w:val="Title"/>
      </w:pPr>
      <w:bookmarkStart w:id="0" w:name="_Hlk499987225"/>
      <w:r w:rsidRPr="00676FE3">
        <w:t>GARSINGTON PARIS</w:t>
      </w:r>
      <w:bookmarkStart w:id="1" w:name="_Hlk483921219"/>
      <w:r w:rsidRPr="00676FE3">
        <w:t>H COUNC</w:t>
      </w:r>
      <w:r w:rsidR="0013601B" w:rsidRPr="00676FE3">
        <w:t>IL</w:t>
      </w:r>
    </w:p>
    <w:p w14:paraId="46205922" w14:textId="77777777" w:rsidR="00696A53" w:rsidRPr="00676FE3" w:rsidRDefault="00696A53" w:rsidP="00696A53">
      <w:pPr>
        <w:rPr>
          <w:szCs w:val="24"/>
        </w:rPr>
      </w:pPr>
    </w:p>
    <w:p w14:paraId="19850BAD" w14:textId="77777777" w:rsidR="0058206E" w:rsidRPr="00676FE3" w:rsidRDefault="00022E89" w:rsidP="00894F8E">
      <w:pPr>
        <w:pStyle w:val="Subtitle"/>
        <w:rPr>
          <w:szCs w:val="24"/>
        </w:rPr>
      </w:pPr>
      <w:r w:rsidRPr="00676FE3">
        <w:rPr>
          <w:szCs w:val="24"/>
        </w:rPr>
        <w:t xml:space="preserve">The Monthly Meeting of the Parish Council, held in the Village Hall </w:t>
      </w:r>
    </w:p>
    <w:p w14:paraId="6A40AD91" w14:textId="015FEB4B" w:rsidR="00886B10" w:rsidRPr="00676FE3" w:rsidRDefault="00676FE3" w:rsidP="00894F8E">
      <w:pPr>
        <w:pStyle w:val="Subtitle"/>
        <w:rPr>
          <w:szCs w:val="24"/>
        </w:rPr>
      </w:pPr>
      <w:r>
        <w:rPr>
          <w:szCs w:val="24"/>
        </w:rPr>
        <w:t xml:space="preserve"> </w:t>
      </w:r>
      <w:r w:rsidR="00022E89" w:rsidRPr="00676FE3">
        <w:rPr>
          <w:szCs w:val="24"/>
        </w:rPr>
        <w:t xml:space="preserve">Monday </w:t>
      </w:r>
      <w:r w:rsidR="008B526C">
        <w:rPr>
          <w:szCs w:val="24"/>
        </w:rPr>
        <w:t>2</w:t>
      </w:r>
      <w:r w:rsidR="008B526C" w:rsidRPr="008B526C">
        <w:rPr>
          <w:szCs w:val="24"/>
          <w:vertAlign w:val="superscript"/>
        </w:rPr>
        <w:t>nd</w:t>
      </w:r>
      <w:r w:rsidR="008B526C">
        <w:rPr>
          <w:szCs w:val="24"/>
        </w:rPr>
        <w:t xml:space="preserve"> October</w:t>
      </w:r>
      <w:r w:rsidR="009E7407">
        <w:rPr>
          <w:szCs w:val="24"/>
        </w:rPr>
        <w:t xml:space="preserve"> </w:t>
      </w:r>
      <w:r w:rsidR="00022E89" w:rsidRPr="00676FE3">
        <w:rPr>
          <w:szCs w:val="24"/>
        </w:rPr>
        <w:t>2023 at 7.30pm.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680" w:firstRow="0" w:lastRow="0" w:firstColumn="1" w:lastColumn="0" w:noHBand="1" w:noVBand="1"/>
      </w:tblPr>
      <w:tblGrid>
        <w:gridCol w:w="3544"/>
        <w:gridCol w:w="5482"/>
      </w:tblGrid>
      <w:tr w:rsidR="00886B10" w:rsidRPr="00676FE3" w14:paraId="47358049" w14:textId="77777777" w:rsidTr="00676FE3">
        <w:trPr>
          <w:jc w:val="center"/>
        </w:trPr>
        <w:tc>
          <w:tcPr>
            <w:tcW w:w="3544" w:type="dxa"/>
          </w:tcPr>
          <w:p w14:paraId="47A5F8BE" w14:textId="6613BAF3" w:rsidR="00886B10" w:rsidRPr="00676FE3" w:rsidRDefault="00886B10" w:rsidP="00894F8E">
            <w:pPr>
              <w:rPr>
                <w:b/>
                <w:bCs/>
                <w:szCs w:val="24"/>
              </w:rPr>
            </w:pPr>
            <w:r w:rsidRPr="00676FE3">
              <w:rPr>
                <w:b/>
                <w:bCs/>
                <w:szCs w:val="24"/>
              </w:rPr>
              <w:t>Members of the Parish Council</w:t>
            </w:r>
            <w:r w:rsidR="00CA59A3" w:rsidRPr="00676FE3">
              <w:rPr>
                <w:b/>
                <w:bCs/>
                <w:szCs w:val="24"/>
              </w:rPr>
              <w:t xml:space="preserve"> In attendance</w:t>
            </w:r>
            <w:r w:rsidRPr="00676FE3">
              <w:rPr>
                <w:b/>
                <w:bCs/>
                <w:szCs w:val="24"/>
              </w:rPr>
              <w:t>:</w:t>
            </w:r>
          </w:p>
        </w:tc>
        <w:tc>
          <w:tcPr>
            <w:tcW w:w="5482" w:type="dxa"/>
          </w:tcPr>
          <w:p w14:paraId="6D7F498C" w14:textId="67679CDD" w:rsidR="00894F8E" w:rsidRPr="00676FE3" w:rsidRDefault="008A7DC5" w:rsidP="00894F8E">
            <w:pPr>
              <w:rPr>
                <w:szCs w:val="24"/>
                <w:u w:val="single"/>
              </w:rPr>
            </w:pPr>
            <w:r w:rsidRPr="00676FE3">
              <w:rPr>
                <w:szCs w:val="24"/>
              </w:rPr>
              <w:t xml:space="preserve">Cllr </w:t>
            </w:r>
            <w:del w:id="2" w:author="Author">
              <w:r w:rsidR="00B6223C" w:rsidRPr="00676FE3" w:rsidDel="00A32BDD">
                <w:rPr>
                  <w:szCs w:val="24"/>
                </w:rPr>
                <w:delText xml:space="preserve"> </w:delText>
              </w:r>
            </w:del>
            <w:r w:rsidR="009D1927" w:rsidRPr="00676FE3">
              <w:rPr>
                <w:szCs w:val="24"/>
              </w:rPr>
              <w:t xml:space="preserve">Chris Wright </w:t>
            </w:r>
            <w:r w:rsidR="00EC07EE" w:rsidRPr="00676FE3">
              <w:rPr>
                <w:szCs w:val="24"/>
              </w:rPr>
              <w:t>(</w:t>
            </w:r>
            <w:r w:rsidR="00B6223C" w:rsidRPr="00676FE3">
              <w:rPr>
                <w:szCs w:val="24"/>
              </w:rPr>
              <w:t xml:space="preserve">Chair), </w:t>
            </w:r>
            <w:r w:rsidR="003D7057" w:rsidRPr="00676FE3">
              <w:rPr>
                <w:szCs w:val="24"/>
              </w:rPr>
              <w:t xml:space="preserve">Cllr Ian Ashley, </w:t>
            </w:r>
            <w:r w:rsidR="00C51913" w:rsidRPr="00676FE3">
              <w:rPr>
                <w:szCs w:val="24"/>
              </w:rPr>
              <w:t xml:space="preserve">Cllr </w:t>
            </w:r>
            <w:r w:rsidR="007D469D" w:rsidRPr="00676FE3">
              <w:rPr>
                <w:szCs w:val="24"/>
              </w:rPr>
              <w:t>Judith Westgate,</w:t>
            </w:r>
            <w:r w:rsidRPr="00676FE3">
              <w:rPr>
                <w:szCs w:val="24"/>
              </w:rPr>
              <w:t xml:space="preserve"> </w:t>
            </w:r>
            <w:r w:rsidR="00C51913" w:rsidRPr="00676FE3">
              <w:rPr>
                <w:szCs w:val="24"/>
              </w:rPr>
              <w:t xml:space="preserve">Cllr </w:t>
            </w:r>
            <w:r w:rsidRPr="00676FE3">
              <w:rPr>
                <w:szCs w:val="24"/>
              </w:rPr>
              <w:t>Anne Eastwood</w:t>
            </w:r>
            <w:r w:rsidR="00571536" w:rsidRPr="00676FE3">
              <w:rPr>
                <w:szCs w:val="24"/>
              </w:rPr>
              <w:t>,</w:t>
            </w:r>
            <w:r w:rsidR="00C51913" w:rsidRPr="00676FE3">
              <w:rPr>
                <w:szCs w:val="24"/>
              </w:rPr>
              <w:t xml:space="preserve"> Cllr</w:t>
            </w:r>
            <w:r w:rsidR="005D3F50" w:rsidRPr="00676FE3">
              <w:rPr>
                <w:szCs w:val="24"/>
              </w:rPr>
              <w:t xml:space="preserve"> Adrian Townsend</w:t>
            </w:r>
            <w:r w:rsidR="00A9470F" w:rsidRPr="00676FE3">
              <w:rPr>
                <w:szCs w:val="24"/>
              </w:rPr>
              <w:t xml:space="preserve">, </w:t>
            </w:r>
            <w:r w:rsidR="00C51913" w:rsidRPr="00676FE3">
              <w:rPr>
                <w:szCs w:val="24"/>
              </w:rPr>
              <w:t>Cllr</w:t>
            </w:r>
            <w:r w:rsidR="00A9470F" w:rsidRPr="00676FE3">
              <w:rPr>
                <w:szCs w:val="24"/>
              </w:rPr>
              <w:t xml:space="preserve"> </w:t>
            </w:r>
            <w:r w:rsidR="006256F3" w:rsidRPr="00676FE3">
              <w:rPr>
                <w:szCs w:val="24"/>
              </w:rPr>
              <w:t>Richard Betteridge</w:t>
            </w:r>
            <w:r w:rsidR="007C026C">
              <w:rPr>
                <w:szCs w:val="24"/>
              </w:rPr>
              <w:t xml:space="preserve">, </w:t>
            </w:r>
            <w:r w:rsidR="006A2C4C">
              <w:rPr>
                <w:szCs w:val="24"/>
              </w:rPr>
              <w:t>Cllr Matthew Dovey</w:t>
            </w:r>
            <w:r w:rsidR="000C2CB2">
              <w:rPr>
                <w:szCs w:val="24"/>
              </w:rPr>
              <w:t xml:space="preserve"> and Cllr Paul Bolam</w:t>
            </w:r>
          </w:p>
        </w:tc>
      </w:tr>
      <w:tr w:rsidR="00976A05" w:rsidRPr="00676FE3" w14:paraId="27A41016" w14:textId="77777777" w:rsidTr="00676FE3">
        <w:trPr>
          <w:jc w:val="center"/>
        </w:trPr>
        <w:tc>
          <w:tcPr>
            <w:tcW w:w="3544" w:type="dxa"/>
          </w:tcPr>
          <w:p w14:paraId="0E070A1E" w14:textId="13EAE41B" w:rsidR="00976A05" w:rsidRPr="00676FE3" w:rsidRDefault="00976A05" w:rsidP="00894F8E">
            <w:pPr>
              <w:rPr>
                <w:b/>
                <w:bCs/>
                <w:szCs w:val="24"/>
              </w:rPr>
            </w:pPr>
          </w:p>
        </w:tc>
        <w:tc>
          <w:tcPr>
            <w:tcW w:w="5482" w:type="dxa"/>
          </w:tcPr>
          <w:p w14:paraId="3F1BC6BD" w14:textId="00DEDF4B" w:rsidR="00976A05" w:rsidRPr="00676FE3" w:rsidRDefault="00976A05" w:rsidP="00894F8E">
            <w:pPr>
              <w:rPr>
                <w:szCs w:val="24"/>
              </w:rPr>
            </w:pPr>
          </w:p>
        </w:tc>
      </w:tr>
      <w:tr w:rsidR="00886B10" w:rsidRPr="00676FE3" w14:paraId="2104CFD0" w14:textId="77777777" w:rsidTr="00676FE3">
        <w:trPr>
          <w:jc w:val="center"/>
        </w:trPr>
        <w:tc>
          <w:tcPr>
            <w:tcW w:w="3544" w:type="dxa"/>
          </w:tcPr>
          <w:p w14:paraId="7390DDB6" w14:textId="716C9F75" w:rsidR="00886B10" w:rsidRPr="00676FE3" w:rsidRDefault="00976A05" w:rsidP="00894F8E">
            <w:pPr>
              <w:rPr>
                <w:b/>
                <w:bCs/>
                <w:szCs w:val="24"/>
              </w:rPr>
            </w:pPr>
            <w:r w:rsidRPr="00676FE3">
              <w:rPr>
                <w:b/>
                <w:bCs/>
                <w:szCs w:val="24"/>
              </w:rPr>
              <w:t>Public</w:t>
            </w:r>
            <w:r w:rsidR="00022E89" w:rsidRPr="00676FE3">
              <w:rPr>
                <w:b/>
                <w:bCs/>
                <w:szCs w:val="24"/>
              </w:rPr>
              <w:t xml:space="preserve"> attendance:</w:t>
            </w:r>
          </w:p>
        </w:tc>
        <w:tc>
          <w:tcPr>
            <w:tcW w:w="5482" w:type="dxa"/>
          </w:tcPr>
          <w:p w14:paraId="36D4E93E" w14:textId="4776E6BC" w:rsidR="00886B10" w:rsidRPr="00676FE3" w:rsidRDefault="009329EA" w:rsidP="00894F8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C1F99" w:rsidRPr="00676FE3">
              <w:rPr>
                <w:szCs w:val="24"/>
              </w:rPr>
              <w:t xml:space="preserve"> </w:t>
            </w:r>
            <w:r w:rsidR="00022E89" w:rsidRPr="00676FE3">
              <w:rPr>
                <w:szCs w:val="24"/>
              </w:rPr>
              <w:t>members of the public were present</w:t>
            </w:r>
            <w:r w:rsidR="00C51913" w:rsidRPr="00676FE3">
              <w:rPr>
                <w:szCs w:val="24"/>
              </w:rPr>
              <w:t>.</w:t>
            </w:r>
          </w:p>
        </w:tc>
      </w:tr>
      <w:tr w:rsidR="00894F8E" w:rsidRPr="00676FE3" w14:paraId="34747BC4" w14:textId="77777777" w:rsidTr="00676FE3">
        <w:trPr>
          <w:jc w:val="center"/>
        </w:trPr>
        <w:tc>
          <w:tcPr>
            <w:tcW w:w="3544" w:type="dxa"/>
          </w:tcPr>
          <w:p w14:paraId="0C879001" w14:textId="3FA282FD" w:rsidR="00894F8E" w:rsidRPr="00676FE3" w:rsidRDefault="00894F8E" w:rsidP="00894F8E">
            <w:pPr>
              <w:rPr>
                <w:b/>
                <w:bCs/>
                <w:szCs w:val="24"/>
              </w:rPr>
            </w:pPr>
            <w:r w:rsidRPr="00676FE3">
              <w:rPr>
                <w:b/>
                <w:bCs/>
                <w:szCs w:val="24"/>
              </w:rPr>
              <w:t>Minutes:</w:t>
            </w:r>
          </w:p>
        </w:tc>
        <w:tc>
          <w:tcPr>
            <w:tcW w:w="5482" w:type="dxa"/>
          </w:tcPr>
          <w:p w14:paraId="47AC34DA" w14:textId="450CC420" w:rsidR="00894F8E" w:rsidRPr="00676FE3" w:rsidRDefault="00894F8E" w:rsidP="00894F8E">
            <w:pPr>
              <w:rPr>
                <w:szCs w:val="24"/>
              </w:rPr>
            </w:pPr>
            <w:r w:rsidRPr="00676FE3">
              <w:rPr>
                <w:szCs w:val="24"/>
              </w:rPr>
              <w:t>Elaine Small (Parish Clerk)</w:t>
            </w:r>
            <w:r w:rsidR="00C51913" w:rsidRPr="00676FE3">
              <w:rPr>
                <w:szCs w:val="24"/>
              </w:rPr>
              <w:t>.</w:t>
            </w:r>
          </w:p>
        </w:tc>
      </w:tr>
    </w:tbl>
    <w:p w14:paraId="7C4A4BE2" w14:textId="5BC6AC61" w:rsidR="00126E33" w:rsidRPr="00BB77CF" w:rsidRDefault="00DA244F" w:rsidP="005B4CBE">
      <w:pPr>
        <w:pStyle w:val="Heading1"/>
      </w:pPr>
      <w:r>
        <w:t>10</w:t>
      </w:r>
      <w:r w:rsidR="005E727F" w:rsidRPr="00BB77CF">
        <w:t>/</w:t>
      </w:r>
      <w:r w:rsidR="007A24FC" w:rsidRPr="00BB77CF">
        <w:t>2</w:t>
      </w:r>
      <w:r w:rsidR="00DB74F9" w:rsidRPr="00BB77CF">
        <w:t>3</w:t>
      </w:r>
      <w:r w:rsidR="007A24FC" w:rsidRPr="00BB77CF">
        <w:t>/1</w:t>
      </w:r>
      <w:r w:rsidR="00126E33" w:rsidRPr="00BB77CF">
        <w:t xml:space="preserve"> Apologies for Absence</w:t>
      </w:r>
    </w:p>
    <w:p w14:paraId="0311E32A" w14:textId="6A52157D" w:rsidR="009A1C40" w:rsidRPr="00BB77CF" w:rsidRDefault="00294268" w:rsidP="009A1C40">
      <w:pPr>
        <w:rPr>
          <w:szCs w:val="24"/>
        </w:rPr>
      </w:pPr>
      <w:r w:rsidRPr="00BB77CF">
        <w:rPr>
          <w:szCs w:val="24"/>
        </w:rPr>
        <w:t xml:space="preserve">Cllr </w:t>
      </w:r>
      <w:r w:rsidR="003A5FB8">
        <w:rPr>
          <w:szCs w:val="24"/>
        </w:rPr>
        <w:t>Robin Bennett</w:t>
      </w:r>
      <w:r w:rsidR="00C26F6A" w:rsidRPr="00BB77CF">
        <w:rPr>
          <w:szCs w:val="24"/>
        </w:rPr>
        <w:t xml:space="preserve">, </w:t>
      </w:r>
      <w:r w:rsidR="00A47B0F" w:rsidRPr="00BB77CF">
        <w:rPr>
          <w:szCs w:val="24"/>
        </w:rPr>
        <w:t>and</w:t>
      </w:r>
      <w:del w:id="3" w:author="Author">
        <w:r w:rsidR="00A47B0F" w:rsidRPr="00BB77CF" w:rsidDel="009A33E7">
          <w:rPr>
            <w:szCs w:val="24"/>
          </w:rPr>
          <w:delText xml:space="preserve"> </w:delText>
        </w:r>
      </w:del>
      <w:r w:rsidR="00571536" w:rsidRPr="00BB77CF">
        <w:rPr>
          <w:szCs w:val="24"/>
        </w:rPr>
        <w:t xml:space="preserve"> </w:t>
      </w:r>
      <w:r w:rsidRPr="00BB77CF">
        <w:rPr>
          <w:szCs w:val="24"/>
        </w:rPr>
        <w:t xml:space="preserve">Cllr </w:t>
      </w:r>
      <w:r w:rsidR="003A5FB8">
        <w:rPr>
          <w:szCs w:val="24"/>
        </w:rPr>
        <w:t>Claire Green</w:t>
      </w:r>
      <w:r w:rsidR="003E0B1C" w:rsidRPr="00BB77CF">
        <w:rPr>
          <w:szCs w:val="24"/>
        </w:rPr>
        <w:t>.</w:t>
      </w:r>
      <w:r w:rsidR="00774DBB">
        <w:rPr>
          <w:szCs w:val="24"/>
        </w:rPr>
        <w:t xml:space="preserve"> Cllr Sam James-Lawrie </w:t>
      </w:r>
      <w:r w:rsidR="001E3EBC">
        <w:rPr>
          <w:szCs w:val="24"/>
        </w:rPr>
        <w:t>(did not attend)</w:t>
      </w:r>
    </w:p>
    <w:p w14:paraId="724F9B30" w14:textId="37C707EE" w:rsidR="00D025C9" w:rsidRPr="00BB77CF" w:rsidRDefault="00DA244F" w:rsidP="005B4CBE">
      <w:pPr>
        <w:pStyle w:val="Heading1"/>
      </w:pPr>
      <w:r>
        <w:t>10</w:t>
      </w:r>
      <w:r w:rsidR="00C02574" w:rsidRPr="00BB77CF">
        <w:t>/</w:t>
      </w:r>
      <w:r w:rsidR="003757CE" w:rsidRPr="00BB77CF">
        <w:t>2</w:t>
      </w:r>
      <w:r w:rsidR="00DB74F9" w:rsidRPr="00BB77CF">
        <w:t>3</w:t>
      </w:r>
      <w:r w:rsidR="00126E33" w:rsidRPr="00BB77CF">
        <w:t xml:space="preserve">/2 Declarations of </w:t>
      </w:r>
      <w:r w:rsidR="00286285" w:rsidRPr="00BB77CF">
        <w:t xml:space="preserve">Interest </w:t>
      </w:r>
    </w:p>
    <w:p w14:paraId="2E08A243" w14:textId="44BC3807" w:rsidR="00D025C9" w:rsidRPr="00C44A07" w:rsidRDefault="00D001C3" w:rsidP="00D025C9">
      <w:r w:rsidRPr="00C44A07">
        <w:t>Paul</w:t>
      </w:r>
      <w:r w:rsidR="0075388E">
        <w:t xml:space="preserve"> Bolam</w:t>
      </w:r>
      <w:r w:rsidRPr="00C44A07">
        <w:t xml:space="preserve"> and </w:t>
      </w:r>
      <w:r w:rsidR="00D11391" w:rsidRPr="00C44A07">
        <w:t>Richard</w:t>
      </w:r>
      <w:r w:rsidR="0075388E">
        <w:t xml:space="preserve"> Betteridge</w:t>
      </w:r>
    </w:p>
    <w:p w14:paraId="72B1310B" w14:textId="3437ECDF" w:rsidR="00DC2398" w:rsidRPr="00BB77CF" w:rsidRDefault="00DA244F" w:rsidP="005B4CBE">
      <w:pPr>
        <w:pStyle w:val="Heading1"/>
      </w:pPr>
      <w:r>
        <w:t>10</w:t>
      </w:r>
      <w:r w:rsidR="0006484E" w:rsidRPr="00BB77CF">
        <w:t>/</w:t>
      </w:r>
      <w:r w:rsidR="003757CE" w:rsidRPr="00BB77CF">
        <w:t>2</w:t>
      </w:r>
      <w:r w:rsidR="00DB74F9" w:rsidRPr="00BB77CF">
        <w:t>3</w:t>
      </w:r>
      <w:r w:rsidR="00126E33" w:rsidRPr="00BB77CF">
        <w:t>/</w:t>
      </w:r>
      <w:r w:rsidR="0006484E" w:rsidRPr="00BB77CF">
        <w:t xml:space="preserve">3 </w:t>
      </w:r>
      <w:r w:rsidR="00126E33" w:rsidRPr="00BB77CF">
        <w:t>Public Participation</w:t>
      </w:r>
    </w:p>
    <w:p w14:paraId="1CDC052A" w14:textId="4A3FE061" w:rsidR="008E7B61" w:rsidRPr="00C44A07" w:rsidRDefault="00475F65" w:rsidP="004E7A9D">
      <w:pPr>
        <w:rPr>
          <w:szCs w:val="24"/>
        </w:rPr>
      </w:pPr>
      <w:r w:rsidRPr="00C44A07">
        <w:rPr>
          <w:szCs w:val="24"/>
        </w:rPr>
        <w:t xml:space="preserve">9 </w:t>
      </w:r>
      <w:r w:rsidR="00051412" w:rsidRPr="00C44A07">
        <w:rPr>
          <w:szCs w:val="24"/>
        </w:rPr>
        <w:t xml:space="preserve">Kiln Lane – </w:t>
      </w:r>
      <w:del w:id="4" w:author="Author">
        <w:r w:rsidR="0075388E" w:rsidDel="009A33E7">
          <w:rPr>
            <w:szCs w:val="24"/>
          </w:rPr>
          <w:delText xml:space="preserve"> </w:delText>
        </w:r>
      </w:del>
      <w:r w:rsidR="0075388E">
        <w:rPr>
          <w:szCs w:val="24"/>
        </w:rPr>
        <w:t xml:space="preserve">A question was asked about whether a planning </w:t>
      </w:r>
      <w:r w:rsidR="00550631" w:rsidRPr="00C44A07">
        <w:rPr>
          <w:szCs w:val="24"/>
        </w:rPr>
        <w:t>inspector</w:t>
      </w:r>
      <w:r w:rsidR="00AA1623">
        <w:rPr>
          <w:szCs w:val="24"/>
        </w:rPr>
        <w:t>`</w:t>
      </w:r>
      <w:r w:rsidR="00550631" w:rsidRPr="00C44A07">
        <w:rPr>
          <w:szCs w:val="24"/>
        </w:rPr>
        <w:t xml:space="preserve">s </w:t>
      </w:r>
      <w:r w:rsidR="00281786" w:rsidRPr="00C44A07">
        <w:rPr>
          <w:szCs w:val="24"/>
        </w:rPr>
        <w:t>ruling</w:t>
      </w:r>
      <w:r w:rsidR="00550631" w:rsidRPr="00C44A07">
        <w:rPr>
          <w:szCs w:val="24"/>
        </w:rPr>
        <w:t xml:space="preserve"> </w:t>
      </w:r>
      <w:r w:rsidR="00281786" w:rsidRPr="00C44A07">
        <w:rPr>
          <w:szCs w:val="24"/>
        </w:rPr>
        <w:t>is legally enforceable</w:t>
      </w:r>
      <w:r w:rsidR="0075388E">
        <w:rPr>
          <w:szCs w:val="24"/>
        </w:rPr>
        <w:t xml:space="preserve"> (answer is that it appears to be no different from other planning conditions)</w:t>
      </w:r>
    </w:p>
    <w:p w14:paraId="218CFB65" w14:textId="47085033" w:rsidR="000B27AE" w:rsidRPr="00C44A07" w:rsidRDefault="00C96E78" w:rsidP="004E7A9D">
      <w:pPr>
        <w:rPr>
          <w:szCs w:val="24"/>
        </w:rPr>
      </w:pPr>
      <w:r w:rsidRPr="00C44A07">
        <w:rPr>
          <w:szCs w:val="24"/>
        </w:rPr>
        <w:t>41 Southend – verge eroding</w:t>
      </w:r>
      <w:r w:rsidR="00013B18" w:rsidRPr="00C44A07">
        <w:rPr>
          <w:szCs w:val="24"/>
        </w:rPr>
        <w:t xml:space="preserve"> by </w:t>
      </w:r>
      <w:r w:rsidR="00487FBD" w:rsidRPr="00C44A07">
        <w:rPr>
          <w:szCs w:val="24"/>
        </w:rPr>
        <w:t>buses/farm trac</w:t>
      </w:r>
      <w:r w:rsidR="0003652D" w:rsidRPr="00C44A07">
        <w:rPr>
          <w:szCs w:val="24"/>
        </w:rPr>
        <w:t>tors</w:t>
      </w:r>
      <w:del w:id="5" w:author="Author">
        <w:r w:rsidR="00A11073" w:rsidRPr="00C44A07" w:rsidDel="009A33E7">
          <w:rPr>
            <w:szCs w:val="24"/>
          </w:rPr>
          <w:delText xml:space="preserve"> </w:delText>
        </w:r>
      </w:del>
      <w:r w:rsidR="005F5D2F" w:rsidRPr="00C44A07">
        <w:rPr>
          <w:szCs w:val="24"/>
        </w:rPr>
        <w:t xml:space="preserve"> </w:t>
      </w:r>
      <w:r w:rsidR="00D343C3" w:rsidRPr="00C44A07">
        <w:rPr>
          <w:szCs w:val="24"/>
        </w:rPr>
        <w:t xml:space="preserve">– </w:t>
      </w:r>
      <w:r w:rsidR="00F72E31" w:rsidRPr="00C44A07">
        <w:rPr>
          <w:szCs w:val="24"/>
        </w:rPr>
        <w:t xml:space="preserve">resident </w:t>
      </w:r>
      <w:r w:rsidR="00D343C3" w:rsidRPr="00C44A07">
        <w:rPr>
          <w:szCs w:val="24"/>
        </w:rPr>
        <w:t>asking for advi</w:t>
      </w:r>
      <w:r w:rsidR="0075388E">
        <w:rPr>
          <w:szCs w:val="24"/>
        </w:rPr>
        <w:t>c</w:t>
      </w:r>
      <w:r w:rsidR="00D343C3" w:rsidRPr="00C44A07">
        <w:rPr>
          <w:szCs w:val="24"/>
        </w:rPr>
        <w:t xml:space="preserve">e on who is </w:t>
      </w:r>
      <w:r w:rsidR="00F72E31" w:rsidRPr="00C44A07">
        <w:rPr>
          <w:szCs w:val="24"/>
        </w:rPr>
        <w:t>responsible for protecting this</w:t>
      </w:r>
      <w:r w:rsidR="00AA1623">
        <w:rPr>
          <w:szCs w:val="24"/>
        </w:rPr>
        <w:t>, possibly</w:t>
      </w:r>
      <w:r w:rsidR="00A11073" w:rsidRPr="00C44A07">
        <w:rPr>
          <w:szCs w:val="24"/>
        </w:rPr>
        <w:t xml:space="preserve"> by bollards</w:t>
      </w:r>
      <w:r w:rsidR="0003652D" w:rsidRPr="00C44A07">
        <w:rPr>
          <w:szCs w:val="24"/>
        </w:rPr>
        <w:t xml:space="preserve"> </w:t>
      </w:r>
      <w:del w:id="6" w:author="Author">
        <w:r w:rsidR="0075388E" w:rsidDel="009A33E7">
          <w:rPr>
            <w:szCs w:val="24"/>
          </w:rPr>
          <w:delText xml:space="preserve"> </w:delText>
        </w:r>
      </w:del>
      <w:bookmarkStart w:id="7" w:name="_GoBack"/>
      <w:bookmarkEnd w:id="7"/>
      <w:r w:rsidR="0075388E">
        <w:rPr>
          <w:szCs w:val="24"/>
        </w:rPr>
        <w:t>The</w:t>
      </w:r>
      <w:r w:rsidR="00EB1EC3" w:rsidRPr="00C44A07">
        <w:rPr>
          <w:szCs w:val="24"/>
        </w:rPr>
        <w:t xml:space="preserve"> resident has spoken to </w:t>
      </w:r>
      <w:r w:rsidR="0075388E">
        <w:rPr>
          <w:szCs w:val="24"/>
        </w:rPr>
        <w:t>O</w:t>
      </w:r>
      <w:r w:rsidR="00EB1EC3" w:rsidRPr="00C44A07">
        <w:rPr>
          <w:szCs w:val="24"/>
        </w:rPr>
        <w:t xml:space="preserve">CC but they are not committing to </w:t>
      </w:r>
      <w:r w:rsidR="00785F6C" w:rsidRPr="00C44A07">
        <w:rPr>
          <w:szCs w:val="24"/>
        </w:rPr>
        <w:t>take this on. So</w:t>
      </w:r>
      <w:r w:rsidR="00F72E31" w:rsidRPr="00C44A07">
        <w:rPr>
          <w:szCs w:val="24"/>
        </w:rPr>
        <w:t xml:space="preserve"> </w:t>
      </w:r>
      <w:r w:rsidR="00AA1623">
        <w:rPr>
          <w:szCs w:val="24"/>
        </w:rPr>
        <w:t xml:space="preserve">the </w:t>
      </w:r>
      <w:r w:rsidR="00785F6C" w:rsidRPr="00C44A07">
        <w:rPr>
          <w:szCs w:val="24"/>
        </w:rPr>
        <w:t>question was</w:t>
      </w:r>
      <w:ins w:id="8" w:author="Author">
        <w:r w:rsidR="00A32BDD">
          <w:rPr>
            <w:szCs w:val="24"/>
          </w:rPr>
          <w:t>,</w:t>
        </w:r>
      </w:ins>
      <w:r w:rsidR="00DA7E97" w:rsidRPr="00C44A07">
        <w:rPr>
          <w:szCs w:val="24"/>
        </w:rPr>
        <w:t xml:space="preserve"> who is </w:t>
      </w:r>
      <w:r w:rsidR="00785F6C" w:rsidRPr="00C44A07">
        <w:rPr>
          <w:szCs w:val="24"/>
        </w:rPr>
        <w:t xml:space="preserve">able to help </w:t>
      </w:r>
      <w:r w:rsidR="00487FBD" w:rsidRPr="00C44A07">
        <w:rPr>
          <w:szCs w:val="24"/>
        </w:rPr>
        <w:t xml:space="preserve">with the guarding of the verge and what </w:t>
      </w:r>
      <w:r w:rsidR="0075388E">
        <w:rPr>
          <w:szCs w:val="24"/>
        </w:rPr>
        <w:t>can</w:t>
      </w:r>
      <w:r w:rsidR="00DA7E97" w:rsidRPr="00C44A07">
        <w:rPr>
          <w:szCs w:val="24"/>
        </w:rPr>
        <w:t xml:space="preserve"> be done about it. Cllr</w:t>
      </w:r>
      <w:r w:rsidR="0075388E">
        <w:rPr>
          <w:szCs w:val="24"/>
        </w:rPr>
        <w:t>s</w:t>
      </w:r>
      <w:r w:rsidR="00DA7E97" w:rsidRPr="00C44A07">
        <w:rPr>
          <w:szCs w:val="24"/>
        </w:rPr>
        <w:t xml:space="preserve"> </w:t>
      </w:r>
      <w:r w:rsidR="00D80A91" w:rsidRPr="00C44A07">
        <w:rPr>
          <w:szCs w:val="24"/>
        </w:rPr>
        <w:t>Wright</w:t>
      </w:r>
      <w:r w:rsidR="0075388E">
        <w:rPr>
          <w:szCs w:val="24"/>
        </w:rPr>
        <w:t xml:space="preserve"> and Betteridge</w:t>
      </w:r>
      <w:r w:rsidR="00D80A91" w:rsidRPr="00C44A07">
        <w:rPr>
          <w:szCs w:val="24"/>
        </w:rPr>
        <w:t xml:space="preserve">, </w:t>
      </w:r>
      <w:r w:rsidR="00DA7E97" w:rsidRPr="00C44A07">
        <w:rPr>
          <w:szCs w:val="24"/>
        </w:rPr>
        <w:t xml:space="preserve">will look at this and </w:t>
      </w:r>
      <w:r w:rsidR="00AA1623">
        <w:rPr>
          <w:szCs w:val="24"/>
        </w:rPr>
        <w:t>form a view</w:t>
      </w:r>
      <w:r w:rsidR="000B27AE" w:rsidRPr="00C44A07">
        <w:rPr>
          <w:szCs w:val="24"/>
        </w:rPr>
        <w:t>.</w:t>
      </w:r>
    </w:p>
    <w:p w14:paraId="49405C95" w14:textId="09EA260A" w:rsidR="000E1F35" w:rsidRPr="00C44A07" w:rsidRDefault="006720F8" w:rsidP="004E7A9D">
      <w:pPr>
        <w:rPr>
          <w:szCs w:val="24"/>
        </w:rPr>
      </w:pPr>
      <w:r w:rsidRPr="00C44A07">
        <w:rPr>
          <w:szCs w:val="24"/>
        </w:rPr>
        <w:t xml:space="preserve">8 and 12 </w:t>
      </w:r>
      <w:r w:rsidR="00286EAB" w:rsidRPr="00C44A07">
        <w:rPr>
          <w:szCs w:val="24"/>
        </w:rPr>
        <w:t xml:space="preserve">Kiln Lane - </w:t>
      </w:r>
      <w:r w:rsidRPr="00C44A07">
        <w:rPr>
          <w:szCs w:val="24"/>
        </w:rPr>
        <w:t xml:space="preserve">resident </w:t>
      </w:r>
      <w:r w:rsidR="0075388E">
        <w:rPr>
          <w:szCs w:val="24"/>
        </w:rPr>
        <w:t>w</w:t>
      </w:r>
      <w:r w:rsidR="004F42A6" w:rsidRPr="00C44A07">
        <w:rPr>
          <w:szCs w:val="24"/>
        </w:rPr>
        <w:t xml:space="preserve">anting to have a meeting with the </w:t>
      </w:r>
      <w:r w:rsidR="00183395" w:rsidRPr="00C44A07">
        <w:rPr>
          <w:szCs w:val="24"/>
        </w:rPr>
        <w:t>Enforcement</w:t>
      </w:r>
      <w:r w:rsidR="004F42A6" w:rsidRPr="00C44A07">
        <w:rPr>
          <w:szCs w:val="24"/>
        </w:rPr>
        <w:t xml:space="preserve"> </w:t>
      </w:r>
      <w:r w:rsidR="00183395" w:rsidRPr="00C44A07">
        <w:rPr>
          <w:szCs w:val="24"/>
        </w:rPr>
        <w:t>T</w:t>
      </w:r>
      <w:r w:rsidR="004F42A6" w:rsidRPr="00C44A07">
        <w:rPr>
          <w:szCs w:val="24"/>
        </w:rPr>
        <w:t>eam</w:t>
      </w:r>
      <w:r w:rsidR="00183395" w:rsidRPr="00C44A07">
        <w:rPr>
          <w:szCs w:val="24"/>
        </w:rPr>
        <w:t xml:space="preserve"> to clarify</w:t>
      </w:r>
      <w:r w:rsidR="00AA1623">
        <w:rPr>
          <w:szCs w:val="24"/>
        </w:rPr>
        <w:t xml:space="preserve"> </w:t>
      </w:r>
      <w:r w:rsidR="003B0422" w:rsidRPr="00C44A07">
        <w:rPr>
          <w:szCs w:val="24"/>
        </w:rPr>
        <w:t>what is enforceable.</w:t>
      </w:r>
      <w:r w:rsidR="007D3C72" w:rsidRPr="00C44A07">
        <w:rPr>
          <w:szCs w:val="24"/>
        </w:rPr>
        <w:t xml:space="preserve"> </w:t>
      </w:r>
    </w:p>
    <w:p w14:paraId="4D982BE7" w14:textId="76C20082" w:rsidR="00A97BEF" w:rsidRPr="00C44A07" w:rsidRDefault="0013496C" w:rsidP="004E7A9D">
      <w:pPr>
        <w:rPr>
          <w:szCs w:val="24"/>
        </w:rPr>
      </w:pPr>
      <w:r w:rsidRPr="00C44A07">
        <w:rPr>
          <w:szCs w:val="24"/>
        </w:rPr>
        <w:t>Foot path</w:t>
      </w:r>
      <w:r w:rsidR="00E078FD" w:rsidRPr="00C44A07">
        <w:rPr>
          <w:szCs w:val="24"/>
        </w:rPr>
        <w:t>/</w:t>
      </w:r>
      <w:r w:rsidR="00A7381F" w:rsidRPr="00C44A07">
        <w:rPr>
          <w:szCs w:val="24"/>
        </w:rPr>
        <w:t>cycle path from Garsington to Wheatley</w:t>
      </w:r>
      <w:r w:rsidR="00776A2D" w:rsidRPr="00C44A07">
        <w:rPr>
          <w:szCs w:val="24"/>
        </w:rPr>
        <w:t>,</w:t>
      </w:r>
      <w:r w:rsidR="00B97B28" w:rsidRPr="00C44A07">
        <w:rPr>
          <w:szCs w:val="24"/>
        </w:rPr>
        <w:t xml:space="preserve"> a member of the public suggested </w:t>
      </w:r>
      <w:r w:rsidR="007C50E1" w:rsidRPr="00C44A07">
        <w:rPr>
          <w:szCs w:val="24"/>
        </w:rPr>
        <w:t xml:space="preserve">it </w:t>
      </w:r>
      <w:r w:rsidR="00B97B28" w:rsidRPr="00C44A07">
        <w:rPr>
          <w:szCs w:val="24"/>
        </w:rPr>
        <w:t xml:space="preserve">would </w:t>
      </w:r>
      <w:r w:rsidR="005D6AE7" w:rsidRPr="00C44A07">
        <w:rPr>
          <w:szCs w:val="24"/>
        </w:rPr>
        <w:t>be a good idea</w:t>
      </w:r>
      <w:r w:rsidR="00FD7DD7" w:rsidRPr="00C44A07">
        <w:rPr>
          <w:szCs w:val="24"/>
        </w:rPr>
        <w:t xml:space="preserve"> </w:t>
      </w:r>
      <w:r w:rsidR="0075388E">
        <w:rPr>
          <w:szCs w:val="24"/>
        </w:rPr>
        <w:t>if school children could</w:t>
      </w:r>
      <w:r w:rsidR="00FD7DD7" w:rsidRPr="00C44A07">
        <w:rPr>
          <w:szCs w:val="24"/>
        </w:rPr>
        <w:t xml:space="preserve"> </w:t>
      </w:r>
      <w:r w:rsidR="0073787A" w:rsidRPr="00C44A07">
        <w:rPr>
          <w:szCs w:val="24"/>
        </w:rPr>
        <w:t>safe</w:t>
      </w:r>
      <w:r w:rsidR="0075388E">
        <w:rPr>
          <w:szCs w:val="24"/>
        </w:rPr>
        <w:t>l</w:t>
      </w:r>
      <w:r w:rsidR="0073787A" w:rsidRPr="00C44A07">
        <w:rPr>
          <w:szCs w:val="24"/>
        </w:rPr>
        <w:t>y</w:t>
      </w:r>
      <w:r w:rsidR="00FD7DD7" w:rsidRPr="00C44A07">
        <w:rPr>
          <w:szCs w:val="24"/>
        </w:rPr>
        <w:t xml:space="preserve"> walk to school</w:t>
      </w:r>
      <w:r w:rsidR="0075388E">
        <w:rPr>
          <w:szCs w:val="24"/>
        </w:rPr>
        <w:t xml:space="preserve"> a</w:t>
      </w:r>
      <w:r w:rsidR="00AA1623">
        <w:rPr>
          <w:szCs w:val="24"/>
        </w:rPr>
        <w:t>t</w:t>
      </w:r>
      <w:r w:rsidR="0075388E">
        <w:rPr>
          <w:szCs w:val="24"/>
        </w:rPr>
        <w:t xml:space="preserve"> Wheatley</w:t>
      </w:r>
      <w:r w:rsidR="006E74B1" w:rsidRPr="00C44A07">
        <w:rPr>
          <w:szCs w:val="24"/>
        </w:rPr>
        <w:t xml:space="preserve"> and</w:t>
      </w:r>
      <w:r w:rsidR="0075388E">
        <w:rPr>
          <w:szCs w:val="24"/>
        </w:rPr>
        <w:t xml:space="preserve"> asked whether</w:t>
      </w:r>
      <w:r w:rsidR="00AA1623">
        <w:rPr>
          <w:szCs w:val="24"/>
        </w:rPr>
        <w:t xml:space="preserve"> </w:t>
      </w:r>
      <w:r w:rsidR="006E74B1" w:rsidRPr="00C44A07">
        <w:rPr>
          <w:szCs w:val="24"/>
        </w:rPr>
        <w:t xml:space="preserve">the PC </w:t>
      </w:r>
      <w:r w:rsidR="0075388E">
        <w:rPr>
          <w:szCs w:val="24"/>
        </w:rPr>
        <w:t xml:space="preserve">would </w:t>
      </w:r>
      <w:r w:rsidR="006E74B1" w:rsidRPr="00C44A07">
        <w:rPr>
          <w:szCs w:val="24"/>
        </w:rPr>
        <w:t xml:space="preserve">support </w:t>
      </w:r>
      <w:r w:rsidR="0075388E">
        <w:rPr>
          <w:szCs w:val="24"/>
        </w:rPr>
        <w:t>this</w:t>
      </w:r>
      <w:r w:rsidR="007C50E1" w:rsidRPr="00C44A07">
        <w:rPr>
          <w:szCs w:val="24"/>
        </w:rPr>
        <w:t xml:space="preserve">. </w:t>
      </w:r>
      <w:r w:rsidR="00D25651" w:rsidRPr="00C44A07">
        <w:rPr>
          <w:szCs w:val="24"/>
        </w:rPr>
        <w:t xml:space="preserve"> Cllr’s agreed to </w:t>
      </w:r>
      <w:r w:rsidR="007C413E" w:rsidRPr="00C44A07">
        <w:rPr>
          <w:szCs w:val="24"/>
        </w:rPr>
        <w:t xml:space="preserve">walk along the route to </w:t>
      </w:r>
      <w:r w:rsidR="00D25651" w:rsidRPr="00C44A07">
        <w:rPr>
          <w:szCs w:val="24"/>
        </w:rPr>
        <w:t xml:space="preserve">look into the width available and </w:t>
      </w:r>
      <w:r w:rsidR="002A472E">
        <w:rPr>
          <w:szCs w:val="24"/>
        </w:rPr>
        <w:t>whether it might be feasible</w:t>
      </w:r>
      <w:r w:rsidR="00CF52D3" w:rsidRPr="00C44A07">
        <w:rPr>
          <w:szCs w:val="24"/>
        </w:rPr>
        <w:t>.</w:t>
      </w:r>
      <w:r w:rsidR="002004F8">
        <w:rPr>
          <w:szCs w:val="24"/>
        </w:rPr>
        <w:t xml:space="preserve"> In the event that the analysis was positive we would consider contacting Wheatley and Horspath councils.</w:t>
      </w:r>
    </w:p>
    <w:p w14:paraId="53186D09" w14:textId="47987CEC" w:rsidR="00A7381F" w:rsidRPr="00C44A07" w:rsidRDefault="00B12EE1" w:rsidP="004E7A9D">
      <w:pPr>
        <w:rPr>
          <w:szCs w:val="24"/>
        </w:rPr>
      </w:pPr>
      <w:r w:rsidRPr="00C44A07">
        <w:rPr>
          <w:szCs w:val="24"/>
        </w:rPr>
        <w:t>Pub windows UPVC</w:t>
      </w:r>
      <w:r w:rsidR="00E97818" w:rsidRPr="00C44A07">
        <w:rPr>
          <w:szCs w:val="24"/>
        </w:rPr>
        <w:t xml:space="preserve"> – a member of the public has noted that the pub has installed</w:t>
      </w:r>
      <w:r w:rsidR="00BE071B" w:rsidRPr="00C44A07">
        <w:rPr>
          <w:szCs w:val="24"/>
        </w:rPr>
        <w:t xml:space="preserve"> new windows</w:t>
      </w:r>
      <w:r w:rsidR="00E97818" w:rsidRPr="00C44A07">
        <w:rPr>
          <w:szCs w:val="24"/>
        </w:rPr>
        <w:t xml:space="preserve"> and it is </w:t>
      </w:r>
      <w:r w:rsidR="00437089" w:rsidRPr="00C44A07">
        <w:rPr>
          <w:szCs w:val="24"/>
        </w:rPr>
        <w:t>not in keeping with the rest of the road and is breaching regulations</w:t>
      </w:r>
      <w:r w:rsidR="00904099" w:rsidRPr="00C44A07">
        <w:rPr>
          <w:szCs w:val="24"/>
        </w:rPr>
        <w:t xml:space="preserve"> in a conservation area</w:t>
      </w:r>
      <w:r w:rsidR="00437089" w:rsidRPr="00C44A07">
        <w:rPr>
          <w:szCs w:val="24"/>
        </w:rPr>
        <w:t>. More houses have followed in suit.</w:t>
      </w:r>
      <w:r w:rsidR="00724C54" w:rsidRPr="00C44A07">
        <w:rPr>
          <w:szCs w:val="24"/>
        </w:rPr>
        <w:t xml:space="preserve"> Cllr </w:t>
      </w:r>
      <w:r w:rsidR="008B4D2D" w:rsidRPr="00C44A07">
        <w:rPr>
          <w:szCs w:val="24"/>
        </w:rPr>
        <w:t xml:space="preserve">Ashley </w:t>
      </w:r>
      <w:r w:rsidR="00724C54" w:rsidRPr="00C44A07">
        <w:rPr>
          <w:szCs w:val="24"/>
        </w:rPr>
        <w:t xml:space="preserve">will investigate what </w:t>
      </w:r>
      <w:r w:rsidR="00AA1623">
        <w:rPr>
          <w:szCs w:val="24"/>
        </w:rPr>
        <w:t>can be done</w:t>
      </w:r>
      <w:r w:rsidR="00724C54" w:rsidRPr="00C44A07">
        <w:rPr>
          <w:szCs w:val="24"/>
        </w:rPr>
        <w:t>.</w:t>
      </w:r>
    </w:p>
    <w:p w14:paraId="0C77BB66" w14:textId="3FFD4645" w:rsidR="00B12EE1" w:rsidRPr="00C44A07" w:rsidRDefault="004E4813" w:rsidP="004E7A9D">
      <w:pPr>
        <w:rPr>
          <w:szCs w:val="24"/>
        </w:rPr>
      </w:pPr>
      <w:r w:rsidRPr="00C44A07">
        <w:rPr>
          <w:szCs w:val="24"/>
        </w:rPr>
        <w:t xml:space="preserve">School buses </w:t>
      </w:r>
      <w:r w:rsidR="008F1982" w:rsidRPr="00C44A07">
        <w:rPr>
          <w:szCs w:val="24"/>
        </w:rPr>
        <w:t>–</w:t>
      </w:r>
      <w:r w:rsidRPr="00C44A07">
        <w:rPr>
          <w:szCs w:val="24"/>
        </w:rPr>
        <w:t xml:space="preserve"> </w:t>
      </w:r>
      <w:r w:rsidR="008F1982" w:rsidRPr="00C44A07">
        <w:rPr>
          <w:szCs w:val="24"/>
        </w:rPr>
        <w:t xml:space="preserve">replacement bus service with a </w:t>
      </w:r>
      <w:r w:rsidR="00D3271B" w:rsidRPr="00C44A07">
        <w:rPr>
          <w:szCs w:val="24"/>
        </w:rPr>
        <w:t>subsidy</w:t>
      </w:r>
      <w:r w:rsidR="004873C3" w:rsidRPr="00C44A07">
        <w:rPr>
          <w:szCs w:val="24"/>
        </w:rPr>
        <w:t xml:space="preserve"> </w:t>
      </w:r>
      <w:r w:rsidR="00567E00">
        <w:rPr>
          <w:szCs w:val="24"/>
        </w:rPr>
        <w:t xml:space="preserve">has been </w:t>
      </w:r>
      <w:r w:rsidR="004873C3" w:rsidRPr="00C44A07">
        <w:rPr>
          <w:szCs w:val="24"/>
        </w:rPr>
        <w:t>confirmed by OCC for 12months</w:t>
      </w:r>
      <w:r w:rsidR="00303C4A" w:rsidRPr="00C44A07">
        <w:rPr>
          <w:szCs w:val="24"/>
        </w:rPr>
        <w:t xml:space="preserve">, but </w:t>
      </w:r>
      <w:r w:rsidR="0086302D" w:rsidRPr="00C44A07">
        <w:rPr>
          <w:szCs w:val="24"/>
        </w:rPr>
        <w:t xml:space="preserve">if there was </w:t>
      </w:r>
      <w:r w:rsidR="00303C4A" w:rsidRPr="00C44A07">
        <w:rPr>
          <w:szCs w:val="24"/>
        </w:rPr>
        <w:t xml:space="preserve">a drop in head count </w:t>
      </w:r>
      <w:r w:rsidR="00567E00">
        <w:rPr>
          <w:szCs w:val="24"/>
        </w:rPr>
        <w:t xml:space="preserve">this </w:t>
      </w:r>
      <w:r w:rsidR="00303C4A" w:rsidRPr="00C44A07">
        <w:rPr>
          <w:szCs w:val="24"/>
        </w:rPr>
        <w:t xml:space="preserve">could </w:t>
      </w:r>
      <w:r w:rsidR="0086302D" w:rsidRPr="00C44A07">
        <w:rPr>
          <w:szCs w:val="24"/>
        </w:rPr>
        <w:t>jeopardise the funding for the buses.</w:t>
      </w:r>
    </w:p>
    <w:p w14:paraId="43D41DAB" w14:textId="1855B249" w:rsidR="00DC2398" w:rsidRPr="00BB77CF" w:rsidRDefault="00DA244F" w:rsidP="005B4CBE">
      <w:pPr>
        <w:pStyle w:val="Heading1"/>
      </w:pPr>
      <w:r>
        <w:t>10/</w:t>
      </w:r>
      <w:r w:rsidR="004B24AE" w:rsidRPr="00BB77CF">
        <w:t>2</w:t>
      </w:r>
      <w:r w:rsidR="00DB74F9" w:rsidRPr="00BB77CF">
        <w:t>3</w:t>
      </w:r>
      <w:r w:rsidR="004B24AE" w:rsidRPr="00BB77CF">
        <w:t>/</w:t>
      </w:r>
      <w:r w:rsidR="009F4992" w:rsidRPr="00BB77CF">
        <w:t>4</w:t>
      </w:r>
      <w:r w:rsidR="00CB3F2C" w:rsidRPr="00BB77CF">
        <w:t xml:space="preserve"> </w:t>
      </w:r>
      <w:r w:rsidR="006A454E" w:rsidRPr="00BB77CF">
        <w:t>Mi</w:t>
      </w:r>
      <w:r w:rsidR="001250C3" w:rsidRPr="00BB77CF">
        <w:t xml:space="preserve">nutes of the Monthly Meeting held on </w:t>
      </w:r>
      <w:r w:rsidR="00980D6B">
        <w:t>4</w:t>
      </w:r>
      <w:r w:rsidR="00980D6B" w:rsidRPr="00980D6B">
        <w:rPr>
          <w:vertAlign w:val="superscript"/>
        </w:rPr>
        <w:t>th</w:t>
      </w:r>
      <w:r w:rsidR="00980D6B">
        <w:t xml:space="preserve"> September</w:t>
      </w:r>
      <w:r w:rsidR="00550762" w:rsidRPr="00BB77CF">
        <w:t xml:space="preserve"> </w:t>
      </w:r>
      <w:del w:id="9" w:author="Author">
        <w:r w:rsidR="00203549" w:rsidRPr="00BB77CF" w:rsidDel="009A33E7">
          <w:delText xml:space="preserve"> </w:delText>
        </w:r>
      </w:del>
      <w:r w:rsidR="00964F82" w:rsidRPr="00BB77CF">
        <w:t>202</w:t>
      </w:r>
      <w:r w:rsidR="00393014" w:rsidRPr="00BB77CF">
        <w:t>3</w:t>
      </w:r>
    </w:p>
    <w:p w14:paraId="684E2ADD" w14:textId="4B3E3F5A" w:rsidR="00AE7834" w:rsidRPr="00BB77CF" w:rsidRDefault="000A55CA" w:rsidP="00AE7834">
      <w:pPr>
        <w:rPr>
          <w:szCs w:val="24"/>
        </w:rPr>
      </w:pPr>
      <w:r w:rsidRPr="00BB77CF">
        <w:rPr>
          <w:szCs w:val="24"/>
        </w:rPr>
        <w:t>Approved</w:t>
      </w:r>
      <w:r w:rsidR="00906BC7" w:rsidRPr="00BB77CF">
        <w:rPr>
          <w:szCs w:val="24"/>
        </w:rPr>
        <w:t xml:space="preserve"> </w:t>
      </w:r>
      <w:r w:rsidR="00995379" w:rsidRPr="00BB77CF">
        <w:rPr>
          <w:szCs w:val="24"/>
        </w:rPr>
        <w:t xml:space="preserve">and signed by Cllr </w:t>
      </w:r>
      <w:r w:rsidR="0030010B" w:rsidRPr="00BB77CF">
        <w:rPr>
          <w:szCs w:val="24"/>
        </w:rPr>
        <w:t>Chris Wright</w:t>
      </w:r>
      <w:r w:rsidR="00995379" w:rsidRPr="00BB77CF">
        <w:rPr>
          <w:szCs w:val="24"/>
        </w:rPr>
        <w:t>.</w:t>
      </w:r>
      <w:r w:rsidR="00A0644E" w:rsidRPr="00BB77CF">
        <w:rPr>
          <w:szCs w:val="24"/>
        </w:rPr>
        <w:t xml:space="preserve"> </w:t>
      </w:r>
    </w:p>
    <w:p w14:paraId="54137245" w14:textId="422C2A49" w:rsidR="00126E33" w:rsidRPr="00BB77CF" w:rsidRDefault="00DA244F" w:rsidP="005B4CBE">
      <w:pPr>
        <w:pStyle w:val="Heading1"/>
      </w:pPr>
      <w:r>
        <w:t>10</w:t>
      </w:r>
      <w:r w:rsidR="00595106" w:rsidRPr="00BB77CF">
        <w:t>/</w:t>
      </w:r>
      <w:r w:rsidR="006C6EEE" w:rsidRPr="00BB77CF">
        <w:t>2</w:t>
      </w:r>
      <w:r w:rsidR="00DB74F9" w:rsidRPr="00BB77CF">
        <w:t>3</w:t>
      </w:r>
      <w:r w:rsidR="00126E33" w:rsidRPr="00BB77CF">
        <w:t>/</w:t>
      </w:r>
      <w:r w:rsidR="009337CA" w:rsidRPr="00BB77CF">
        <w:t xml:space="preserve">5 </w:t>
      </w:r>
      <w:r w:rsidR="00126E33" w:rsidRPr="00BB77CF">
        <w:t xml:space="preserve">Matters Arising from the Minutes not covered elsewhere on the </w:t>
      </w:r>
      <w:r w:rsidR="00C371DF" w:rsidRPr="00BB77CF">
        <w:t>agenda</w:t>
      </w:r>
    </w:p>
    <w:p w14:paraId="203D634E" w14:textId="40DE73E1" w:rsidR="00F11FCA" w:rsidRPr="00C44A07" w:rsidRDefault="008B18D6" w:rsidP="008B18D6">
      <w:r w:rsidRPr="00C44A07">
        <w:lastRenderedPageBreak/>
        <w:t>Cllr Dovey</w:t>
      </w:r>
      <w:r w:rsidR="00F11FCA" w:rsidRPr="00C44A07">
        <w:t xml:space="preserve"> </w:t>
      </w:r>
      <w:r w:rsidR="00386E96" w:rsidRPr="00C44A07">
        <w:t>reported on Speed Watch</w:t>
      </w:r>
      <w:r w:rsidR="00567E00">
        <w:t>.</w:t>
      </w:r>
      <w:r w:rsidR="00F11FCA" w:rsidRPr="00C44A07">
        <w:t xml:space="preserve"> </w:t>
      </w:r>
      <w:r w:rsidR="00567E00">
        <w:t>The</w:t>
      </w:r>
      <w:r w:rsidR="00490354" w:rsidRPr="00C44A07">
        <w:t xml:space="preserve"> av</w:t>
      </w:r>
      <w:r w:rsidR="00251E3E" w:rsidRPr="00C44A07">
        <w:t xml:space="preserve">erage speed </w:t>
      </w:r>
      <w:r w:rsidR="00BF13F8" w:rsidRPr="00C44A07">
        <w:t xml:space="preserve">on the Oxford </w:t>
      </w:r>
      <w:r w:rsidR="006A1B6C" w:rsidRPr="00C44A07">
        <w:t xml:space="preserve">Road </w:t>
      </w:r>
      <w:r w:rsidR="00BF13F8" w:rsidRPr="00C44A07">
        <w:t>was calculated as 24.1mph</w:t>
      </w:r>
      <w:r w:rsidR="00DC28CC" w:rsidRPr="00C44A07">
        <w:t xml:space="preserve"> and 3</w:t>
      </w:r>
      <w:r w:rsidR="00863FED" w:rsidRPr="00C44A07">
        <w:t>1</w:t>
      </w:r>
      <w:r w:rsidR="00DC28CC" w:rsidRPr="00C44A07">
        <w:t>.4 on the Wheatley Road.</w:t>
      </w:r>
      <w:r w:rsidR="00251E3E" w:rsidRPr="00C44A07">
        <w:t xml:space="preserve"> </w:t>
      </w:r>
      <w:r w:rsidR="00863FED" w:rsidRPr="00C44A07">
        <w:t>Southend not calculated as yet.</w:t>
      </w:r>
    </w:p>
    <w:p w14:paraId="33CDBE25" w14:textId="45A0138C" w:rsidR="00C742DD" w:rsidRPr="00C44A07" w:rsidRDefault="00C742DD" w:rsidP="008B18D6">
      <w:r w:rsidRPr="00C44A07">
        <w:t xml:space="preserve">Signs </w:t>
      </w:r>
      <w:r w:rsidR="00FD3689" w:rsidRPr="00C44A07">
        <w:t>on entering Garsington from Wheatley and Oxford Road were discussed</w:t>
      </w:r>
      <w:r w:rsidR="00567E00">
        <w:t>.</w:t>
      </w:r>
      <w:r w:rsidR="00BB74C2">
        <w:t xml:space="preserve"> Cllr Betteridge said that he would apply for funding from our County Councillor and at the same time chase him for feedback on the speed limit at Guydens Farm</w:t>
      </w:r>
      <w:r w:rsidR="00AA1623">
        <w:t>.</w:t>
      </w:r>
      <w:r w:rsidR="00BB74C2">
        <w:t xml:space="preserve"> In the same context we would want to explore whether the SODC £3k potential grant could be used to fund 30mph signs</w:t>
      </w:r>
    </w:p>
    <w:p w14:paraId="1622F993" w14:textId="2234FCA8" w:rsidR="00A26911" w:rsidRPr="00C44A07" w:rsidRDefault="00C742DD" w:rsidP="00512298">
      <w:r w:rsidRPr="00C44A07">
        <w:t xml:space="preserve">Zebra crossing </w:t>
      </w:r>
      <w:r w:rsidR="00AB1165" w:rsidRPr="00C44A07">
        <w:t xml:space="preserve">in the village outside the </w:t>
      </w:r>
      <w:r w:rsidR="00FC3D3A" w:rsidRPr="00C44A07">
        <w:t>school</w:t>
      </w:r>
      <w:r w:rsidR="00AB1165" w:rsidRPr="00C44A07">
        <w:t xml:space="preserve"> </w:t>
      </w:r>
      <w:r w:rsidR="00691816" w:rsidRPr="00C44A07">
        <w:t xml:space="preserve">- </w:t>
      </w:r>
      <w:r w:rsidRPr="00C44A07">
        <w:t xml:space="preserve">lights </w:t>
      </w:r>
      <w:r w:rsidR="00887162" w:rsidRPr="00C44A07">
        <w:t xml:space="preserve">still ongoing to be </w:t>
      </w:r>
      <w:r w:rsidRPr="00C44A07">
        <w:t>repaired.</w:t>
      </w:r>
    </w:p>
    <w:p w14:paraId="6576DAA0" w14:textId="0B9A61E2" w:rsidR="00471D1D" w:rsidRPr="00C44A07" w:rsidRDefault="00471D1D" w:rsidP="00471D1D">
      <w:pPr>
        <w:rPr>
          <w:szCs w:val="24"/>
        </w:rPr>
      </w:pPr>
      <w:r w:rsidRPr="00C44A07">
        <w:rPr>
          <w:szCs w:val="24"/>
        </w:rPr>
        <w:t xml:space="preserve">Standing Orders – </w:t>
      </w:r>
      <w:r w:rsidR="004F495E" w:rsidRPr="00C44A07">
        <w:rPr>
          <w:szCs w:val="24"/>
        </w:rPr>
        <w:t xml:space="preserve">Chair thanked </w:t>
      </w:r>
      <w:r w:rsidR="00AA4227" w:rsidRPr="00C44A07">
        <w:rPr>
          <w:szCs w:val="24"/>
        </w:rPr>
        <w:t xml:space="preserve">Cllr Ashley for all </w:t>
      </w:r>
      <w:r w:rsidR="00567E00">
        <w:rPr>
          <w:szCs w:val="24"/>
        </w:rPr>
        <w:t>his</w:t>
      </w:r>
      <w:r w:rsidR="00AA4227" w:rsidRPr="00C44A07">
        <w:rPr>
          <w:szCs w:val="24"/>
        </w:rPr>
        <w:t xml:space="preserve"> hard work. </w:t>
      </w:r>
      <w:r w:rsidRPr="00C44A07">
        <w:rPr>
          <w:szCs w:val="24"/>
        </w:rPr>
        <w:t xml:space="preserve">Cllr Ashley reported that he had looked at the NALC guidelines and </w:t>
      </w:r>
      <w:r w:rsidR="005378F8">
        <w:rPr>
          <w:szCs w:val="24"/>
        </w:rPr>
        <w:t>found</w:t>
      </w:r>
      <w:r w:rsidRPr="00C44A07">
        <w:rPr>
          <w:szCs w:val="24"/>
        </w:rPr>
        <w:t xml:space="preserve"> that the advice and guidelines were close to what GPC</w:t>
      </w:r>
      <w:r w:rsidR="005F5569" w:rsidRPr="00C44A07">
        <w:rPr>
          <w:szCs w:val="24"/>
        </w:rPr>
        <w:t xml:space="preserve"> </w:t>
      </w:r>
      <w:r w:rsidRPr="00C44A07">
        <w:rPr>
          <w:szCs w:val="24"/>
        </w:rPr>
        <w:t>already use</w:t>
      </w:r>
      <w:r w:rsidR="005378F8">
        <w:rPr>
          <w:szCs w:val="24"/>
        </w:rPr>
        <w:t>. Consequently he recommended that the Council adopted the NALC model regulations.</w:t>
      </w:r>
      <w:r w:rsidRPr="00C44A07">
        <w:rPr>
          <w:szCs w:val="24"/>
        </w:rPr>
        <w:t xml:space="preserve"> </w:t>
      </w:r>
      <w:r w:rsidR="005378F8">
        <w:rPr>
          <w:szCs w:val="24"/>
        </w:rPr>
        <w:t>T</w:t>
      </w:r>
      <w:r w:rsidRPr="00C44A07">
        <w:rPr>
          <w:szCs w:val="24"/>
        </w:rPr>
        <w:t>he attending Cllr’s  agree</w:t>
      </w:r>
      <w:r w:rsidR="00AA1623">
        <w:rPr>
          <w:szCs w:val="24"/>
        </w:rPr>
        <w:t>d</w:t>
      </w:r>
      <w:r w:rsidRPr="00C44A07">
        <w:rPr>
          <w:szCs w:val="24"/>
        </w:rPr>
        <w:t xml:space="preserve"> to adopt th</w:t>
      </w:r>
      <w:r w:rsidR="00AA1623">
        <w:rPr>
          <w:szCs w:val="24"/>
        </w:rPr>
        <w:t>ese regulations</w:t>
      </w:r>
      <w:r w:rsidR="00A32BDD">
        <w:rPr>
          <w:szCs w:val="24"/>
        </w:rPr>
        <w:t xml:space="preserve"> </w:t>
      </w:r>
      <w:r w:rsidRPr="00C44A07">
        <w:rPr>
          <w:szCs w:val="24"/>
        </w:rPr>
        <w:t xml:space="preserve">from now on. </w:t>
      </w:r>
    </w:p>
    <w:p w14:paraId="25BB6D3B" w14:textId="2AA56453" w:rsidR="009A1395" w:rsidRPr="00C44A07" w:rsidRDefault="009A6CB1" w:rsidP="00512298">
      <w:r w:rsidRPr="00C44A07">
        <w:t xml:space="preserve">Rubbish </w:t>
      </w:r>
      <w:r w:rsidR="00AB5473" w:rsidRPr="00C44A07">
        <w:t>on a path in</w:t>
      </w:r>
      <w:r w:rsidRPr="00C44A07">
        <w:t xml:space="preserve"> Pettiwell</w:t>
      </w:r>
      <w:r w:rsidR="003F4873" w:rsidRPr="00C44A07">
        <w:t xml:space="preserve"> has</w:t>
      </w:r>
      <w:r w:rsidR="00C60109" w:rsidRPr="00C44A07">
        <w:t xml:space="preserve"> finally</w:t>
      </w:r>
      <w:r w:rsidR="003F4873" w:rsidRPr="00C44A07">
        <w:t xml:space="preserve"> been</w:t>
      </w:r>
      <w:r w:rsidR="00AB5473" w:rsidRPr="00C44A07">
        <w:t xml:space="preserve"> removed</w:t>
      </w:r>
      <w:del w:id="10" w:author="Author">
        <w:r w:rsidR="00AB5473" w:rsidRPr="00C44A07" w:rsidDel="009A33E7">
          <w:delText xml:space="preserve"> </w:delText>
        </w:r>
      </w:del>
      <w:r w:rsidR="004B1969" w:rsidRPr="00C44A07">
        <w:t xml:space="preserve">. </w:t>
      </w:r>
    </w:p>
    <w:p w14:paraId="7318B7E4" w14:textId="5B35AD02" w:rsidR="00E1320F" w:rsidRDefault="00DA244F" w:rsidP="00D12FD4">
      <w:pPr>
        <w:pStyle w:val="Heading1"/>
        <w:rPr>
          <w:b/>
          <w:bCs/>
          <w:u w:val="none"/>
        </w:rPr>
      </w:pPr>
      <w:r>
        <w:t>10</w:t>
      </w:r>
      <w:r w:rsidR="00843D10" w:rsidRPr="00BB77CF">
        <w:t>/23</w:t>
      </w:r>
      <w:r w:rsidR="00D12FD4" w:rsidRPr="00BB77CF">
        <w:t>/</w:t>
      </w:r>
      <w:r w:rsidR="00843D10" w:rsidRPr="00BB77CF">
        <w:t>6</w:t>
      </w:r>
      <w:r w:rsidR="00D12FD4" w:rsidRPr="00BB77CF">
        <w:t xml:space="preserve"> </w:t>
      </w:r>
      <w:r w:rsidR="00E1320F" w:rsidRPr="00BB77CF">
        <w:t xml:space="preserve"> </w:t>
      </w:r>
      <w:r w:rsidR="00A36E3A" w:rsidRPr="00BB77CF">
        <w:t>County C</w:t>
      </w:r>
      <w:r w:rsidR="00C71FDE" w:rsidRPr="00BB77CF">
        <w:t>ouncillor</w:t>
      </w:r>
      <w:r w:rsidR="00E1320F" w:rsidRPr="00BB77CF">
        <w:t xml:space="preserve"> Report</w:t>
      </w:r>
      <w:r w:rsidR="00E1320F" w:rsidRPr="00BB77CF">
        <w:rPr>
          <w:u w:val="none"/>
        </w:rPr>
        <w:t xml:space="preserve"> </w:t>
      </w:r>
      <w:r w:rsidR="00C71FDE" w:rsidRPr="00BB77CF">
        <w:rPr>
          <w:u w:val="none"/>
        </w:rPr>
        <w:t xml:space="preserve"> </w:t>
      </w:r>
      <w:r w:rsidR="002B050F" w:rsidRPr="00BB77CF">
        <w:rPr>
          <w:u w:val="none"/>
        </w:rPr>
        <w:t xml:space="preserve">Cllr </w:t>
      </w:r>
      <w:r w:rsidR="00E924B9" w:rsidRPr="00BB77CF">
        <w:rPr>
          <w:u w:val="none"/>
        </w:rPr>
        <w:t>Robin Bennett.</w:t>
      </w:r>
      <w:r w:rsidR="001E3EBC">
        <w:rPr>
          <w:u w:val="none"/>
        </w:rPr>
        <w:t xml:space="preserve"> </w:t>
      </w:r>
    </w:p>
    <w:p w14:paraId="581046A3" w14:textId="26069AC5" w:rsidR="004E2AAB" w:rsidRPr="00C44A07" w:rsidRDefault="004E2AAB" w:rsidP="004E2AAB">
      <w:r w:rsidRPr="00C44A07">
        <w:t>Traveller sites are still being looked into</w:t>
      </w:r>
      <w:r w:rsidR="003B380D" w:rsidRPr="00C44A07">
        <w:t xml:space="preserve"> - </w:t>
      </w:r>
      <w:del w:id="11" w:author="Author">
        <w:r w:rsidRPr="00C44A07" w:rsidDel="009A33E7">
          <w:delText xml:space="preserve"> </w:delText>
        </w:r>
      </w:del>
      <w:r w:rsidRPr="00C44A07">
        <w:t>no update</w:t>
      </w:r>
      <w:r w:rsidR="006D3228" w:rsidRPr="00C44A07">
        <w:t>.</w:t>
      </w:r>
    </w:p>
    <w:p w14:paraId="387D4923" w14:textId="666C5081" w:rsidR="006D5C49" w:rsidRPr="00BB77CF" w:rsidRDefault="00DA244F" w:rsidP="00C34529">
      <w:pPr>
        <w:pStyle w:val="Heading1"/>
        <w:rPr>
          <w:u w:val="none"/>
        </w:rPr>
      </w:pPr>
      <w:r>
        <w:t>10</w:t>
      </w:r>
      <w:r w:rsidR="00C123D8" w:rsidRPr="00BB77CF">
        <w:t xml:space="preserve">/23/7 </w:t>
      </w:r>
      <w:r w:rsidR="003C6E47" w:rsidRPr="00BB77CF">
        <w:t>District</w:t>
      </w:r>
      <w:r w:rsidR="00D12FD4" w:rsidRPr="00BB77CF">
        <w:t xml:space="preserve"> Councillor’s Report</w:t>
      </w:r>
      <w:del w:id="12" w:author="Author">
        <w:r w:rsidR="00D12FD4" w:rsidRPr="00BB77CF" w:rsidDel="009A33E7">
          <w:rPr>
            <w:u w:val="none"/>
          </w:rPr>
          <w:delText xml:space="preserve"> </w:delText>
        </w:r>
      </w:del>
      <w:r w:rsidR="00DF7A95" w:rsidRPr="00BB77CF">
        <w:rPr>
          <w:u w:val="none"/>
        </w:rPr>
        <w:t xml:space="preserve"> </w:t>
      </w:r>
      <w:r w:rsidR="002B050F" w:rsidRPr="00BB77CF">
        <w:rPr>
          <w:u w:val="none"/>
        </w:rPr>
        <w:t>Cllr Sam James-Lawrie</w:t>
      </w:r>
      <w:r w:rsidR="00454928" w:rsidRPr="00774DBB">
        <w:rPr>
          <w:b/>
          <w:bCs/>
          <w:u w:val="none"/>
        </w:rPr>
        <w:t>.</w:t>
      </w:r>
      <w:r w:rsidR="00411C96" w:rsidRPr="00774DBB">
        <w:rPr>
          <w:b/>
          <w:bCs/>
          <w:u w:val="none"/>
        </w:rPr>
        <w:t xml:space="preserve"> </w:t>
      </w:r>
      <w:r w:rsidR="00774DBB">
        <w:rPr>
          <w:u w:val="none"/>
        </w:rPr>
        <w:t xml:space="preserve"> </w:t>
      </w:r>
      <w:r w:rsidR="009A1031" w:rsidRPr="00AA1623">
        <w:rPr>
          <w:bCs/>
          <w:u w:val="none"/>
        </w:rPr>
        <w:t>No report</w:t>
      </w:r>
      <w:r w:rsidR="00CC026E">
        <w:rPr>
          <w:u w:val="none"/>
        </w:rPr>
        <w:t>.</w:t>
      </w:r>
    </w:p>
    <w:p w14:paraId="4E9A9034" w14:textId="2C2319E0" w:rsidR="00E53E4C" w:rsidRPr="00BB77CF" w:rsidRDefault="00DA244F" w:rsidP="00E53E4C">
      <w:pPr>
        <w:pStyle w:val="Heading1"/>
      </w:pPr>
      <w:r>
        <w:t>10</w:t>
      </w:r>
      <w:r w:rsidR="00C34529" w:rsidRPr="00BB77CF">
        <w:t>/</w:t>
      </w:r>
      <w:r w:rsidR="00E53E4C" w:rsidRPr="00BB77CF">
        <w:t>23/8 Finance</w:t>
      </w:r>
    </w:p>
    <w:p w14:paraId="3D09ADE3" w14:textId="2E67C274" w:rsidR="00F009AB" w:rsidRPr="00BB77CF" w:rsidRDefault="00F009AB" w:rsidP="00E53E4C">
      <w:pPr>
        <w:jc w:val="both"/>
        <w:rPr>
          <w:szCs w:val="24"/>
        </w:rPr>
      </w:pPr>
      <w:r w:rsidRPr="00BB77CF">
        <w:rPr>
          <w:szCs w:val="24"/>
        </w:rPr>
        <w:t>The following invoices were agreed and passed for payment by the PC</w:t>
      </w:r>
    </w:p>
    <w:p w14:paraId="016A7C83" w14:textId="3F5F1086" w:rsidR="00E53E4C" w:rsidRPr="00C44A07" w:rsidRDefault="00E53E4C" w:rsidP="00E53E4C">
      <w:pPr>
        <w:jc w:val="both"/>
        <w:rPr>
          <w:szCs w:val="24"/>
        </w:rPr>
      </w:pPr>
      <w:r w:rsidRPr="00C44A07">
        <w:rPr>
          <w:szCs w:val="24"/>
        </w:rPr>
        <w:t>Parish Clerk salary £543.23</w:t>
      </w:r>
    </w:p>
    <w:p w14:paraId="698E5383" w14:textId="581B1AD1" w:rsidR="00B175FA" w:rsidRPr="00C44A07" w:rsidRDefault="00B175FA" w:rsidP="00E53E4C">
      <w:pPr>
        <w:jc w:val="both"/>
        <w:rPr>
          <w:szCs w:val="24"/>
        </w:rPr>
      </w:pPr>
      <w:r w:rsidRPr="00C44A07">
        <w:rPr>
          <w:szCs w:val="24"/>
        </w:rPr>
        <w:t>Parish Clerk expenses</w:t>
      </w:r>
      <w:r w:rsidR="00786C30" w:rsidRPr="00C44A07">
        <w:rPr>
          <w:szCs w:val="24"/>
        </w:rPr>
        <w:t xml:space="preserve"> </w:t>
      </w:r>
      <w:r w:rsidR="0013045B" w:rsidRPr="00C44A07">
        <w:rPr>
          <w:szCs w:val="24"/>
        </w:rPr>
        <w:t>£</w:t>
      </w:r>
      <w:r w:rsidR="005336C1" w:rsidRPr="00C44A07">
        <w:rPr>
          <w:szCs w:val="24"/>
        </w:rPr>
        <w:t>12</w:t>
      </w:r>
      <w:r w:rsidR="000056B6" w:rsidRPr="00C44A07">
        <w:rPr>
          <w:szCs w:val="24"/>
        </w:rPr>
        <w:t>.56</w:t>
      </w:r>
    </w:p>
    <w:p w14:paraId="2E3F0361" w14:textId="7662175D" w:rsidR="00E53E4C" w:rsidRPr="00C44A07" w:rsidRDefault="00E53E4C" w:rsidP="00E53E4C">
      <w:pPr>
        <w:jc w:val="both"/>
        <w:rPr>
          <w:szCs w:val="24"/>
        </w:rPr>
      </w:pPr>
      <w:r w:rsidRPr="00C44A07">
        <w:rPr>
          <w:szCs w:val="24"/>
        </w:rPr>
        <w:t xml:space="preserve">Burial Ground Manager expenses £12.70 </w:t>
      </w:r>
    </w:p>
    <w:p w14:paraId="4271694B" w14:textId="5A5154E7" w:rsidR="00B96F38" w:rsidRPr="00C44A07" w:rsidRDefault="00E53E4C" w:rsidP="00B96F38">
      <w:pPr>
        <w:jc w:val="both"/>
        <w:rPr>
          <w:szCs w:val="24"/>
        </w:rPr>
      </w:pPr>
      <w:r w:rsidRPr="00C44A07">
        <w:rPr>
          <w:szCs w:val="24"/>
        </w:rPr>
        <w:t xml:space="preserve">Burial Ground Manager </w:t>
      </w:r>
      <w:r w:rsidR="0013045B" w:rsidRPr="00C44A07">
        <w:rPr>
          <w:szCs w:val="24"/>
        </w:rPr>
        <w:t>salary £120.00</w:t>
      </w:r>
    </w:p>
    <w:p w14:paraId="212EBA64" w14:textId="3BA2BA26" w:rsidR="00AA6F39" w:rsidRPr="00C44A07" w:rsidRDefault="00B146F6" w:rsidP="00B96F38">
      <w:pPr>
        <w:jc w:val="both"/>
        <w:rPr>
          <w:szCs w:val="24"/>
        </w:rPr>
      </w:pPr>
      <w:r w:rsidRPr="00C44A07">
        <w:rPr>
          <w:szCs w:val="24"/>
        </w:rPr>
        <w:t>HMRC income</w:t>
      </w:r>
      <w:r w:rsidR="00AA6F39" w:rsidRPr="00C44A07">
        <w:rPr>
          <w:szCs w:val="24"/>
        </w:rPr>
        <w:t xml:space="preserve"> tax £</w:t>
      </w:r>
      <w:r w:rsidR="00EC165F" w:rsidRPr="00C44A07">
        <w:rPr>
          <w:szCs w:val="24"/>
        </w:rPr>
        <w:t>407.40</w:t>
      </w:r>
    </w:p>
    <w:p w14:paraId="70586F5E" w14:textId="4CFD0DA5" w:rsidR="004B5D16" w:rsidRPr="00C44A07" w:rsidRDefault="004B5D16" w:rsidP="00B96F38">
      <w:pPr>
        <w:jc w:val="both"/>
        <w:rPr>
          <w:szCs w:val="24"/>
        </w:rPr>
      </w:pPr>
      <w:r w:rsidRPr="00C44A07">
        <w:rPr>
          <w:szCs w:val="24"/>
        </w:rPr>
        <w:t>BGG Grass Cutting</w:t>
      </w:r>
      <w:r w:rsidR="00B146F6" w:rsidRPr="00C44A07">
        <w:rPr>
          <w:szCs w:val="24"/>
        </w:rPr>
        <w:t xml:space="preserve"> (Aug)</w:t>
      </w:r>
      <w:r w:rsidRPr="00C44A07">
        <w:rPr>
          <w:szCs w:val="24"/>
        </w:rPr>
        <w:t xml:space="preserve"> £992.19</w:t>
      </w:r>
    </w:p>
    <w:p w14:paraId="06707475" w14:textId="417BB279" w:rsidR="00F84389" w:rsidRPr="00C44A07" w:rsidRDefault="00F84389" w:rsidP="00B96F38">
      <w:pPr>
        <w:jc w:val="both"/>
        <w:rPr>
          <w:szCs w:val="24"/>
        </w:rPr>
      </w:pPr>
      <w:r w:rsidRPr="00C44A07">
        <w:rPr>
          <w:szCs w:val="24"/>
        </w:rPr>
        <w:t>Yellow Rattle Seeds £</w:t>
      </w:r>
      <w:r w:rsidR="000A253D" w:rsidRPr="00C44A07">
        <w:rPr>
          <w:szCs w:val="24"/>
        </w:rPr>
        <w:t>75.00</w:t>
      </w:r>
    </w:p>
    <w:p w14:paraId="1E5DFFB8" w14:textId="4B5598A6" w:rsidR="004D0080" w:rsidRPr="00C44A07" w:rsidRDefault="004D0080" w:rsidP="00B96F38">
      <w:pPr>
        <w:jc w:val="both"/>
        <w:rPr>
          <w:szCs w:val="24"/>
        </w:rPr>
      </w:pPr>
      <w:r w:rsidRPr="00C44A07">
        <w:rPr>
          <w:szCs w:val="24"/>
        </w:rPr>
        <w:t>Parchment – Newsletter £</w:t>
      </w:r>
      <w:r w:rsidR="007A1EB6" w:rsidRPr="00C44A07">
        <w:rPr>
          <w:szCs w:val="24"/>
        </w:rPr>
        <w:t>520.00</w:t>
      </w:r>
    </w:p>
    <w:p w14:paraId="1B6D9B4E" w14:textId="29495F2A" w:rsidR="000A253D" w:rsidRPr="00C44A07" w:rsidRDefault="000A253D" w:rsidP="00B96F38">
      <w:pPr>
        <w:jc w:val="both"/>
        <w:rPr>
          <w:szCs w:val="24"/>
        </w:rPr>
      </w:pPr>
      <w:r w:rsidRPr="00C44A07">
        <w:rPr>
          <w:szCs w:val="24"/>
        </w:rPr>
        <w:t>Grundon (DD) Waste £</w:t>
      </w:r>
      <w:r w:rsidR="00611C72" w:rsidRPr="00C44A07">
        <w:rPr>
          <w:szCs w:val="24"/>
        </w:rPr>
        <w:t>53.03</w:t>
      </w:r>
    </w:p>
    <w:p w14:paraId="6BAFDEDD" w14:textId="1734A641" w:rsidR="00A207C4" w:rsidRPr="00C44A07" w:rsidRDefault="00611C72" w:rsidP="00B96F38">
      <w:pPr>
        <w:jc w:val="both"/>
        <w:rPr>
          <w:szCs w:val="24"/>
        </w:rPr>
      </w:pPr>
      <w:r w:rsidRPr="00C44A07">
        <w:rPr>
          <w:szCs w:val="24"/>
        </w:rPr>
        <w:t>Village Hall hire (June, July and August 2023) £37</w:t>
      </w:r>
      <w:r w:rsidR="00870FCD" w:rsidRPr="00C44A07">
        <w:rPr>
          <w:szCs w:val="24"/>
        </w:rPr>
        <w:t>.00</w:t>
      </w:r>
    </w:p>
    <w:p w14:paraId="5ED8FECB" w14:textId="2DCA6C08" w:rsidR="00CF475E" w:rsidRPr="00C44A07" w:rsidRDefault="00CF475E" w:rsidP="00B96F38">
      <w:pPr>
        <w:jc w:val="both"/>
        <w:rPr>
          <w:szCs w:val="24"/>
        </w:rPr>
      </w:pPr>
      <w:r w:rsidRPr="00C44A07">
        <w:rPr>
          <w:szCs w:val="24"/>
        </w:rPr>
        <w:t xml:space="preserve">SSE </w:t>
      </w:r>
      <w:r w:rsidR="005E1292" w:rsidRPr="00C44A07">
        <w:rPr>
          <w:szCs w:val="24"/>
        </w:rPr>
        <w:t xml:space="preserve">invoice </w:t>
      </w:r>
      <w:r w:rsidR="00CB619C">
        <w:rPr>
          <w:szCs w:val="24"/>
        </w:rPr>
        <w:t>£153.84</w:t>
      </w:r>
    </w:p>
    <w:p w14:paraId="15E158FC" w14:textId="09A92B9F" w:rsidR="00D87426" w:rsidRPr="00C44A07" w:rsidRDefault="009E7313" w:rsidP="0076514D">
      <w:pPr>
        <w:rPr>
          <w:szCs w:val="24"/>
        </w:rPr>
      </w:pPr>
      <w:r w:rsidRPr="00C44A07">
        <w:rPr>
          <w:szCs w:val="24"/>
        </w:rPr>
        <w:t xml:space="preserve">Bank Statement </w:t>
      </w:r>
      <w:r w:rsidR="00E8607C" w:rsidRPr="00C44A07">
        <w:rPr>
          <w:szCs w:val="24"/>
        </w:rPr>
        <w:t>and invoices</w:t>
      </w:r>
      <w:r w:rsidR="00E53E4C" w:rsidRPr="00C44A07">
        <w:rPr>
          <w:szCs w:val="24"/>
        </w:rPr>
        <w:t xml:space="preserve"> </w:t>
      </w:r>
      <w:r w:rsidR="000709AA" w:rsidRPr="00C44A07">
        <w:rPr>
          <w:szCs w:val="24"/>
        </w:rPr>
        <w:t xml:space="preserve">were </w:t>
      </w:r>
      <w:r w:rsidR="00E53E4C" w:rsidRPr="00C44A07">
        <w:rPr>
          <w:szCs w:val="24"/>
        </w:rPr>
        <w:t xml:space="preserve">signed and agreed. </w:t>
      </w:r>
    </w:p>
    <w:p w14:paraId="6E17B664" w14:textId="3F6DDEB6" w:rsidR="00E53E4C" w:rsidRPr="00BB77CF" w:rsidRDefault="00DA244F" w:rsidP="0076514D">
      <w:pPr>
        <w:rPr>
          <w:szCs w:val="24"/>
        </w:rPr>
      </w:pPr>
      <w:r>
        <w:rPr>
          <w:szCs w:val="24"/>
          <w:u w:val="single"/>
        </w:rPr>
        <w:t>10</w:t>
      </w:r>
      <w:r w:rsidR="004A2481" w:rsidRPr="00BB77CF">
        <w:rPr>
          <w:szCs w:val="24"/>
          <w:u w:val="single"/>
        </w:rPr>
        <w:t>/23/</w:t>
      </w:r>
      <w:r w:rsidR="00454928" w:rsidRPr="00BB77CF">
        <w:rPr>
          <w:szCs w:val="24"/>
          <w:u w:val="single"/>
        </w:rPr>
        <w:t xml:space="preserve">9 </w:t>
      </w:r>
      <w:r w:rsidR="004A2481" w:rsidRPr="00BB77CF">
        <w:rPr>
          <w:szCs w:val="24"/>
          <w:u w:val="single"/>
        </w:rPr>
        <w:t>Planning</w:t>
      </w:r>
      <w:r w:rsidR="004A2481" w:rsidRPr="00BB77CF">
        <w:rPr>
          <w:szCs w:val="24"/>
        </w:rPr>
        <w:t xml:space="preserve">  </w:t>
      </w:r>
    </w:p>
    <w:p w14:paraId="4136DF22" w14:textId="77777777" w:rsidR="00794855" w:rsidRPr="00C44A07" w:rsidRDefault="00A8066B" w:rsidP="008D2172">
      <w:pPr>
        <w:pStyle w:val="NoSpacing"/>
        <w:ind w:left="720" w:hanging="720"/>
        <w:rPr>
          <w:szCs w:val="24"/>
        </w:rPr>
      </w:pPr>
      <w:r w:rsidRPr="00C44A07">
        <w:rPr>
          <w:szCs w:val="24"/>
        </w:rPr>
        <w:t>P23/S3285/LDE – 1 Downs View Cottages, Wheatley Road, OX44 9DU.</w:t>
      </w:r>
      <w:r w:rsidR="003165E0" w:rsidRPr="00C44A07">
        <w:rPr>
          <w:szCs w:val="24"/>
        </w:rPr>
        <w:t xml:space="preserve"> </w:t>
      </w:r>
    </w:p>
    <w:p w14:paraId="044FEDA5" w14:textId="6C2A8B10" w:rsidR="008C52E4" w:rsidRPr="00C44A07" w:rsidRDefault="003165E0" w:rsidP="008D2172">
      <w:pPr>
        <w:pStyle w:val="NoSpacing"/>
        <w:ind w:left="720" w:hanging="720"/>
        <w:rPr>
          <w:szCs w:val="24"/>
        </w:rPr>
      </w:pPr>
      <w:r w:rsidRPr="00C44A07">
        <w:rPr>
          <w:szCs w:val="24"/>
        </w:rPr>
        <w:t>Use as a residential dwelling house without agricultural occupancy tie. No objection.</w:t>
      </w:r>
    </w:p>
    <w:p w14:paraId="5B23C6D6" w14:textId="77777777" w:rsidR="003165E0" w:rsidRPr="00C44A07" w:rsidRDefault="003165E0" w:rsidP="008D2172">
      <w:pPr>
        <w:pStyle w:val="NoSpacing"/>
        <w:ind w:left="720" w:hanging="720"/>
        <w:rPr>
          <w:szCs w:val="24"/>
        </w:rPr>
      </w:pPr>
    </w:p>
    <w:p w14:paraId="7F2C596B" w14:textId="77777777" w:rsidR="00794855" w:rsidRPr="00C44A07" w:rsidRDefault="00BA573F" w:rsidP="008D2172">
      <w:pPr>
        <w:pStyle w:val="NoSpacing"/>
        <w:ind w:left="720" w:hanging="720"/>
        <w:rPr>
          <w:szCs w:val="24"/>
        </w:rPr>
      </w:pPr>
      <w:r w:rsidRPr="00C44A07">
        <w:rPr>
          <w:szCs w:val="24"/>
        </w:rPr>
        <w:t>P23/S3122/HH – Gayf</w:t>
      </w:r>
      <w:r w:rsidR="00745052" w:rsidRPr="00C44A07">
        <w:rPr>
          <w:szCs w:val="24"/>
        </w:rPr>
        <w:t xml:space="preserve">ere House 37 Oxford Road, OX44 9AB. </w:t>
      </w:r>
      <w:r w:rsidR="009613E8" w:rsidRPr="00C44A07">
        <w:rPr>
          <w:szCs w:val="24"/>
        </w:rPr>
        <w:t>Demolition</w:t>
      </w:r>
      <w:r w:rsidR="00745052" w:rsidRPr="00C44A07">
        <w:rPr>
          <w:szCs w:val="24"/>
        </w:rPr>
        <w:t xml:space="preserve"> of ex</w:t>
      </w:r>
      <w:r w:rsidR="0062163D" w:rsidRPr="00C44A07">
        <w:rPr>
          <w:szCs w:val="24"/>
        </w:rPr>
        <w:t xml:space="preserve">isting conservatory. </w:t>
      </w:r>
    </w:p>
    <w:p w14:paraId="5A277D71" w14:textId="0ABFE7CD" w:rsidR="003165E0" w:rsidRPr="00C44A07" w:rsidRDefault="009613E8" w:rsidP="008D2172">
      <w:pPr>
        <w:pStyle w:val="NoSpacing"/>
        <w:ind w:left="720" w:hanging="720"/>
        <w:rPr>
          <w:szCs w:val="24"/>
        </w:rPr>
      </w:pPr>
      <w:r w:rsidRPr="00C44A07">
        <w:rPr>
          <w:szCs w:val="24"/>
        </w:rPr>
        <w:t>Rebuilding</w:t>
      </w:r>
      <w:r w:rsidR="0062163D" w:rsidRPr="00C44A07">
        <w:rPr>
          <w:szCs w:val="24"/>
        </w:rPr>
        <w:t xml:space="preserve"> of conservatory, addition of glazed link</w:t>
      </w:r>
      <w:r w:rsidRPr="00C44A07">
        <w:rPr>
          <w:szCs w:val="24"/>
        </w:rPr>
        <w:t xml:space="preserve"> and new roof over study. No objection.</w:t>
      </w:r>
    </w:p>
    <w:p w14:paraId="58D1BBE4" w14:textId="77777777" w:rsidR="009613E8" w:rsidRPr="00C44A07" w:rsidRDefault="009613E8" w:rsidP="008D2172">
      <w:pPr>
        <w:pStyle w:val="NoSpacing"/>
        <w:ind w:left="720" w:hanging="720"/>
        <w:rPr>
          <w:szCs w:val="24"/>
        </w:rPr>
      </w:pPr>
    </w:p>
    <w:p w14:paraId="0A1BF410" w14:textId="77777777" w:rsidR="00794855" w:rsidRPr="00C44A07" w:rsidRDefault="000F14D8" w:rsidP="008D2172">
      <w:pPr>
        <w:pStyle w:val="NoSpacing"/>
        <w:ind w:left="720" w:hanging="720"/>
        <w:rPr>
          <w:szCs w:val="24"/>
        </w:rPr>
      </w:pPr>
      <w:r w:rsidRPr="00C44A07">
        <w:rPr>
          <w:szCs w:val="24"/>
        </w:rPr>
        <w:t xml:space="preserve">P23/S3054/DIS – 1 Fox Close, OX44 9AA. </w:t>
      </w:r>
    </w:p>
    <w:p w14:paraId="4C8E8F7C" w14:textId="77777777" w:rsidR="00794855" w:rsidRPr="00C44A07" w:rsidRDefault="00540C08" w:rsidP="008D2172">
      <w:pPr>
        <w:pStyle w:val="NoSpacing"/>
        <w:ind w:left="720" w:hanging="720"/>
        <w:rPr>
          <w:szCs w:val="24"/>
        </w:rPr>
      </w:pPr>
      <w:r w:rsidRPr="00C44A07">
        <w:rPr>
          <w:szCs w:val="24"/>
        </w:rPr>
        <w:t>Discharge of condition 4 (Landscaping) on planning</w:t>
      </w:r>
      <w:r w:rsidR="00794855" w:rsidRPr="00C44A07">
        <w:rPr>
          <w:szCs w:val="24"/>
        </w:rPr>
        <w:t xml:space="preserve"> </w:t>
      </w:r>
      <w:r w:rsidRPr="00C44A07">
        <w:rPr>
          <w:szCs w:val="24"/>
        </w:rPr>
        <w:t>application P23/S09</w:t>
      </w:r>
      <w:r w:rsidR="00BC381C" w:rsidRPr="00C44A07">
        <w:rPr>
          <w:szCs w:val="24"/>
        </w:rPr>
        <w:t xml:space="preserve">77/HH (Demolition of </w:t>
      </w:r>
    </w:p>
    <w:p w14:paraId="2E018108" w14:textId="4AA2F3E8" w:rsidR="00794855" w:rsidRPr="00C44A07" w:rsidRDefault="00BC381C" w:rsidP="008D2172">
      <w:pPr>
        <w:pStyle w:val="NoSpacing"/>
        <w:ind w:left="720" w:hanging="720"/>
        <w:rPr>
          <w:szCs w:val="24"/>
        </w:rPr>
      </w:pPr>
      <w:r w:rsidRPr="00C44A07">
        <w:rPr>
          <w:szCs w:val="24"/>
        </w:rPr>
        <w:lastRenderedPageBreak/>
        <w:t>garage, one and half storey side extension, two storey side and rear extension</w:t>
      </w:r>
      <w:r w:rsidR="00A5337A" w:rsidRPr="00C44A07">
        <w:rPr>
          <w:szCs w:val="24"/>
        </w:rPr>
        <w:t>). No objection</w:t>
      </w:r>
      <w:r w:rsidR="009B4D23">
        <w:rPr>
          <w:szCs w:val="24"/>
        </w:rPr>
        <w:t>; to</w:t>
      </w:r>
    </w:p>
    <w:p w14:paraId="120E9072" w14:textId="0BD15CAF" w:rsidR="009613E8" w:rsidRPr="00C44A07" w:rsidRDefault="00A5337A" w:rsidP="008D2172">
      <w:pPr>
        <w:pStyle w:val="NoSpacing"/>
        <w:ind w:left="720" w:hanging="720"/>
        <w:rPr>
          <w:szCs w:val="24"/>
        </w:rPr>
      </w:pPr>
      <w:r w:rsidRPr="00C44A07">
        <w:rPr>
          <w:szCs w:val="24"/>
        </w:rPr>
        <w:t>leave</w:t>
      </w:r>
      <w:r w:rsidR="00804A15">
        <w:rPr>
          <w:szCs w:val="24"/>
        </w:rPr>
        <w:t xml:space="preserve"> final decision</w:t>
      </w:r>
      <w:r w:rsidRPr="00C44A07">
        <w:rPr>
          <w:szCs w:val="24"/>
        </w:rPr>
        <w:t xml:space="preserve"> with planning.</w:t>
      </w:r>
    </w:p>
    <w:p w14:paraId="641F6787" w14:textId="77777777" w:rsidR="00997DD3" w:rsidRPr="00C44A07" w:rsidRDefault="00997DD3" w:rsidP="00997DD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5AFD0A69" w14:textId="48A49D32" w:rsidR="00A5337A" w:rsidRPr="00C44A07" w:rsidRDefault="008E1CBE" w:rsidP="00794855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  <w:r w:rsidRPr="00C44A07">
        <w:rPr>
          <w:rFonts w:eastAsia="Times New Roman"/>
          <w:color w:val="222222"/>
          <w:szCs w:val="24"/>
          <w:lang w:eastAsia="en-GB"/>
        </w:rPr>
        <w:t>P23</w:t>
      </w:r>
      <w:r w:rsidR="003964B3" w:rsidRPr="00C44A07">
        <w:rPr>
          <w:rFonts w:eastAsia="Times New Roman"/>
          <w:color w:val="222222"/>
          <w:szCs w:val="24"/>
          <w:lang w:eastAsia="en-GB"/>
        </w:rPr>
        <w:t xml:space="preserve">/S2215/S73 – 9 Kiln Lane, OX44 9AR. </w:t>
      </w:r>
      <w:r w:rsidR="008C72F0" w:rsidRPr="00C44A07">
        <w:rPr>
          <w:rFonts w:eastAsia="Times New Roman"/>
          <w:color w:val="222222"/>
          <w:szCs w:val="24"/>
          <w:lang w:eastAsia="en-GB"/>
        </w:rPr>
        <w:t>Removal of conditions 1(occupancy) and 4 (Named Occupants</w:t>
      </w:r>
      <w:r w:rsidR="00AA3932" w:rsidRPr="00C44A07">
        <w:rPr>
          <w:rFonts w:eastAsia="Times New Roman"/>
          <w:color w:val="222222"/>
          <w:szCs w:val="24"/>
          <w:lang w:eastAsia="en-GB"/>
        </w:rPr>
        <w:t>)</w:t>
      </w:r>
      <w:r w:rsidR="00804A15">
        <w:rPr>
          <w:rFonts w:eastAsia="Times New Roman"/>
          <w:color w:val="222222"/>
          <w:szCs w:val="24"/>
          <w:lang w:eastAsia="en-GB"/>
        </w:rPr>
        <w:t xml:space="preserve"> </w:t>
      </w:r>
      <w:r w:rsidR="00AA3932" w:rsidRPr="00C44A07">
        <w:rPr>
          <w:rFonts w:eastAsia="Times New Roman"/>
          <w:color w:val="222222"/>
          <w:szCs w:val="24"/>
          <w:lang w:eastAsia="en-GB"/>
        </w:rPr>
        <w:t>application P17/S4216/FUL granted on appeal APP/Q</w:t>
      </w:r>
      <w:r w:rsidR="00643FBB" w:rsidRPr="00C44A07">
        <w:rPr>
          <w:rFonts w:eastAsia="Times New Roman"/>
          <w:color w:val="222222"/>
          <w:szCs w:val="24"/>
          <w:lang w:eastAsia="en-GB"/>
        </w:rPr>
        <w:t xml:space="preserve">3115/W/18/3209624.To remove the temporary </w:t>
      </w:r>
      <w:r w:rsidR="00CD17EC" w:rsidRPr="00C44A07">
        <w:rPr>
          <w:rFonts w:eastAsia="Times New Roman"/>
          <w:color w:val="222222"/>
          <w:szCs w:val="24"/>
          <w:lang w:eastAsia="en-GB"/>
        </w:rPr>
        <w:t>nature of permission to make perm</w:t>
      </w:r>
      <w:r w:rsidR="001D166C" w:rsidRPr="00C44A07">
        <w:rPr>
          <w:rFonts w:eastAsia="Times New Roman"/>
          <w:color w:val="222222"/>
          <w:szCs w:val="24"/>
          <w:lang w:eastAsia="en-GB"/>
        </w:rPr>
        <w:t>an</w:t>
      </w:r>
      <w:r w:rsidR="00CD17EC" w:rsidRPr="00C44A07">
        <w:rPr>
          <w:rFonts w:eastAsia="Times New Roman"/>
          <w:color w:val="222222"/>
          <w:szCs w:val="24"/>
          <w:lang w:eastAsia="en-GB"/>
        </w:rPr>
        <w:t>ent</w:t>
      </w:r>
      <w:r w:rsidR="001D166C" w:rsidRPr="00C44A07">
        <w:rPr>
          <w:rFonts w:eastAsia="Times New Roman"/>
          <w:color w:val="222222"/>
          <w:szCs w:val="24"/>
          <w:lang w:eastAsia="en-GB"/>
        </w:rPr>
        <w:t>. (The appeal is allowed and planning permission is granted for a limited period of four years for the change of use of land</w:t>
      </w:r>
      <w:r w:rsidR="006F1992" w:rsidRPr="00C44A07">
        <w:rPr>
          <w:rFonts w:eastAsia="Times New Roman"/>
          <w:color w:val="222222"/>
          <w:szCs w:val="24"/>
          <w:lang w:eastAsia="en-GB"/>
        </w:rPr>
        <w:t xml:space="preserve"> as a private one pitch gypsy and traveller caravan site consisting of </w:t>
      </w:r>
      <w:r w:rsidR="005C0A8D" w:rsidRPr="00C44A07">
        <w:rPr>
          <w:rFonts w:eastAsia="Times New Roman"/>
          <w:color w:val="222222"/>
          <w:szCs w:val="24"/>
          <w:lang w:eastAsia="en-GB"/>
        </w:rPr>
        <w:t>1no.mobile home:1no.touring caravan:1no.amenity block and associated development at Plot 9, Kiln Lane</w:t>
      </w:r>
      <w:r w:rsidR="007177D0" w:rsidRPr="00C44A07">
        <w:rPr>
          <w:rFonts w:eastAsia="Times New Roman"/>
          <w:color w:val="222222"/>
          <w:szCs w:val="24"/>
          <w:lang w:eastAsia="en-GB"/>
        </w:rPr>
        <w:t xml:space="preserve">, OX44 9AR. </w:t>
      </w:r>
      <w:r w:rsidR="00804A15">
        <w:rPr>
          <w:rFonts w:eastAsia="Times New Roman"/>
          <w:color w:val="222222"/>
          <w:szCs w:val="24"/>
          <w:lang w:eastAsia="en-GB"/>
        </w:rPr>
        <w:t xml:space="preserve"> The parish council o</w:t>
      </w:r>
      <w:r w:rsidR="007177D0" w:rsidRPr="00C44A07">
        <w:rPr>
          <w:rFonts w:eastAsia="Times New Roman"/>
          <w:color w:val="222222"/>
          <w:szCs w:val="24"/>
          <w:lang w:eastAsia="en-GB"/>
        </w:rPr>
        <w:t>bject</w:t>
      </w:r>
      <w:r w:rsidR="00804A15">
        <w:rPr>
          <w:rFonts w:eastAsia="Times New Roman"/>
          <w:color w:val="222222"/>
          <w:szCs w:val="24"/>
          <w:lang w:eastAsia="en-GB"/>
        </w:rPr>
        <w:t>ed</w:t>
      </w:r>
      <w:r w:rsidR="007177D0" w:rsidRPr="00C44A07">
        <w:rPr>
          <w:rFonts w:eastAsia="Times New Roman"/>
          <w:color w:val="222222"/>
          <w:szCs w:val="24"/>
          <w:lang w:eastAsia="en-GB"/>
        </w:rPr>
        <w:t xml:space="preserve"> as </w:t>
      </w:r>
      <w:r w:rsidR="004C332D" w:rsidRPr="00C44A07">
        <w:rPr>
          <w:rFonts w:eastAsia="Times New Roman"/>
          <w:color w:val="222222"/>
          <w:szCs w:val="24"/>
          <w:lang w:eastAsia="en-GB"/>
        </w:rPr>
        <w:t xml:space="preserve">there is no </w:t>
      </w:r>
      <w:r w:rsidR="00804A15">
        <w:rPr>
          <w:rFonts w:eastAsia="Times New Roman"/>
          <w:color w:val="222222"/>
          <w:szCs w:val="24"/>
          <w:lang w:eastAsia="en-GB"/>
        </w:rPr>
        <w:t xml:space="preserve">current </w:t>
      </w:r>
      <w:r w:rsidR="004C332D" w:rsidRPr="00C44A07">
        <w:rPr>
          <w:rFonts w:eastAsia="Times New Roman"/>
          <w:color w:val="222222"/>
          <w:szCs w:val="24"/>
          <w:lang w:eastAsia="en-GB"/>
        </w:rPr>
        <w:t xml:space="preserve">planning permission – </w:t>
      </w:r>
      <w:r w:rsidR="00804A15">
        <w:rPr>
          <w:rFonts w:eastAsia="Times New Roman"/>
          <w:color w:val="222222"/>
          <w:szCs w:val="24"/>
          <w:lang w:eastAsia="en-GB"/>
        </w:rPr>
        <w:t>since</w:t>
      </w:r>
      <w:r w:rsidR="00C25CEA" w:rsidRPr="00C44A07">
        <w:rPr>
          <w:rFonts w:eastAsia="Times New Roman"/>
          <w:color w:val="222222"/>
          <w:szCs w:val="24"/>
          <w:lang w:eastAsia="en-GB"/>
        </w:rPr>
        <w:t xml:space="preserve"> the</w:t>
      </w:r>
      <w:r w:rsidR="00DA2FDE" w:rsidRPr="00C44A07">
        <w:rPr>
          <w:rFonts w:eastAsia="Times New Roman"/>
          <w:color w:val="222222"/>
          <w:szCs w:val="24"/>
          <w:lang w:eastAsia="en-GB"/>
        </w:rPr>
        <w:t xml:space="preserve"> 4 years expired 19/07/2023. </w:t>
      </w:r>
      <w:r w:rsidR="00804A15">
        <w:rPr>
          <w:rFonts w:eastAsia="Times New Roman"/>
          <w:color w:val="222222"/>
          <w:szCs w:val="24"/>
          <w:lang w:eastAsia="en-GB"/>
        </w:rPr>
        <w:t xml:space="preserve"> Furthermore the propon</w:t>
      </w:r>
      <w:r w:rsidR="001273AF">
        <w:rPr>
          <w:rFonts w:eastAsia="Times New Roman"/>
          <w:color w:val="222222"/>
          <w:szCs w:val="24"/>
          <w:lang w:eastAsia="en-GB"/>
        </w:rPr>
        <w:t>en</w:t>
      </w:r>
      <w:r w:rsidR="00804A15">
        <w:rPr>
          <w:rFonts w:eastAsia="Times New Roman"/>
          <w:color w:val="222222"/>
          <w:szCs w:val="24"/>
          <w:lang w:eastAsia="en-GB"/>
        </w:rPr>
        <w:t xml:space="preserve">t of </w:t>
      </w:r>
      <w:r w:rsidR="009B4D23">
        <w:rPr>
          <w:rFonts w:eastAsia="Times New Roman"/>
          <w:color w:val="222222"/>
          <w:szCs w:val="24"/>
          <w:lang w:eastAsia="en-GB"/>
        </w:rPr>
        <w:t>th</w:t>
      </w:r>
      <w:r w:rsidR="00804A15">
        <w:rPr>
          <w:rFonts w:eastAsia="Times New Roman"/>
          <w:color w:val="222222"/>
          <w:szCs w:val="24"/>
          <w:lang w:eastAsia="en-GB"/>
        </w:rPr>
        <w:t>is application</w:t>
      </w:r>
      <w:r w:rsidR="001273AF">
        <w:rPr>
          <w:rFonts w:eastAsia="Times New Roman"/>
          <w:color w:val="222222"/>
          <w:szCs w:val="24"/>
          <w:lang w:eastAsia="en-GB"/>
        </w:rPr>
        <w:t xml:space="preserve"> has</w:t>
      </w:r>
      <w:r w:rsidR="00804A15">
        <w:rPr>
          <w:rFonts w:eastAsia="Times New Roman"/>
          <w:color w:val="222222"/>
          <w:szCs w:val="24"/>
          <w:lang w:eastAsia="en-GB"/>
        </w:rPr>
        <w:t xml:space="preserve"> provide</w:t>
      </w:r>
      <w:r w:rsidR="001273AF">
        <w:rPr>
          <w:rFonts w:eastAsia="Times New Roman"/>
          <w:color w:val="222222"/>
          <w:szCs w:val="24"/>
          <w:lang w:eastAsia="en-GB"/>
        </w:rPr>
        <w:t>d</w:t>
      </w:r>
      <w:r w:rsidR="00804A15">
        <w:rPr>
          <w:rFonts w:eastAsia="Times New Roman"/>
          <w:color w:val="222222"/>
          <w:szCs w:val="24"/>
          <w:lang w:eastAsia="en-GB"/>
        </w:rPr>
        <w:t xml:space="preserve"> no grounds for consideration and during the period of the previ</w:t>
      </w:r>
      <w:r w:rsidR="001273AF">
        <w:rPr>
          <w:rFonts w:eastAsia="Times New Roman"/>
          <w:color w:val="222222"/>
          <w:szCs w:val="24"/>
          <w:lang w:eastAsia="en-GB"/>
        </w:rPr>
        <w:t>ou</w:t>
      </w:r>
      <w:r w:rsidR="00804A15">
        <w:rPr>
          <w:rFonts w:eastAsia="Times New Roman"/>
          <w:color w:val="222222"/>
          <w:szCs w:val="24"/>
          <w:lang w:eastAsia="en-GB"/>
        </w:rPr>
        <w:t>s permission a number of conditions were</w:t>
      </w:r>
      <w:r w:rsidR="00DA2FDE" w:rsidRPr="00C44A07">
        <w:rPr>
          <w:rFonts w:eastAsia="Times New Roman"/>
          <w:color w:val="222222"/>
          <w:szCs w:val="24"/>
          <w:lang w:eastAsia="en-GB"/>
        </w:rPr>
        <w:t xml:space="preserve"> not conformed to.</w:t>
      </w:r>
    </w:p>
    <w:p w14:paraId="0ED62DA8" w14:textId="77777777" w:rsidR="00794855" w:rsidRPr="00794855" w:rsidRDefault="00794855" w:rsidP="00997DD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b/>
          <w:bCs/>
          <w:color w:val="222222"/>
          <w:szCs w:val="24"/>
          <w:lang w:eastAsia="en-GB"/>
        </w:rPr>
      </w:pPr>
    </w:p>
    <w:p w14:paraId="6F79826A" w14:textId="48D2920D" w:rsidR="00794855" w:rsidRPr="00C44A07" w:rsidRDefault="00794855" w:rsidP="00997DD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  <w:r w:rsidRPr="00C44A07">
        <w:rPr>
          <w:rFonts w:eastAsia="Times New Roman"/>
          <w:color w:val="222222"/>
          <w:szCs w:val="24"/>
          <w:lang w:eastAsia="en-GB"/>
        </w:rPr>
        <w:t xml:space="preserve">P23/S2814/HH – 23 Elm Drive. </w:t>
      </w:r>
      <w:r w:rsidR="00325A3F">
        <w:rPr>
          <w:rFonts w:eastAsia="Times New Roman"/>
          <w:color w:val="222222"/>
          <w:szCs w:val="24"/>
          <w:lang w:eastAsia="en-GB"/>
        </w:rPr>
        <w:t xml:space="preserve">OX44 9AG. </w:t>
      </w:r>
      <w:r w:rsidR="00B57FD0">
        <w:rPr>
          <w:rFonts w:eastAsia="Times New Roman"/>
          <w:color w:val="222222"/>
          <w:szCs w:val="24"/>
          <w:lang w:eastAsia="en-GB"/>
        </w:rPr>
        <w:t>Proposed single storey, rear double storey, side frontage roof</w:t>
      </w:r>
      <w:r w:rsidR="002B0304">
        <w:rPr>
          <w:rFonts w:eastAsia="Times New Roman"/>
          <w:color w:val="222222"/>
          <w:szCs w:val="24"/>
          <w:lang w:eastAsia="en-GB"/>
        </w:rPr>
        <w:t xml:space="preserve"> amendment from flat to pitched. </w:t>
      </w:r>
      <w:r w:rsidRPr="00C44A07">
        <w:rPr>
          <w:rFonts w:eastAsia="Times New Roman"/>
          <w:color w:val="222222"/>
          <w:szCs w:val="24"/>
          <w:lang w:eastAsia="en-GB"/>
        </w:rPr>
        <w:t xml:space="preserve">No objection. </w:t>
      </w:r>
    </w:p>
    <w:p w14:paraId="67828FFB" w14:textId="77777777" w:rsidR="00794855" w:rsidRPr="00D16368" w:rsidRDefault="00794855" w:rsidP="00997DD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222222"/>
          <w:szCs w:val="24"/>
          <w:lang w:eastAsia="en-GB"/>
        </w:rPr>
      </w:pPr>
    </w:p>
    <w:p w14:paraId="1681A083" w14:textId="793AC08B" w:rsidR="006D1062" w:rsidRDefault="00DA244F" w:rsidP="0076514D">
      <w:pPr>
        <w:rPr>
          <w:szCs w:val="24"/>
          <w:u w:val="single"/>
        </w:rPr>
      </w:pPr>
      <w:r>
        <w:rPr>
          <w:szCs w:val="24"/>
          <w:u w:val="single"/>
        </w:rPr>
        <w:t>10</w:t>
      </w:r>
      <w:r w:rsidR="00B71F12" w:rsidRPr="00BB77CF">
        <w:rPr>
          <w:szCs w:val="24"/>
          <w:u w:val="single"/>
        </w:rPr>
        <w:t>/23/1</w:t>
      </w:r>
      <w:r w:rsidR="00372894" w:rsidRPr="00BB77CF">
        <w:rPr>
          <w:szCs w:val="24"/>
          <w:u w:val="single"/>
        </w:rPr>
        <w:t>0</w:t>
      </w:r>
      <w:r w:rsidR="00B71F12" w:rsidRPr="00BB77CF">
        <w:rPr>
          <w:szCs w:val="24"/>
          <w:u w:val="single"/>
        </w:rPr>
        <w:t xml:space="preserve"> </w:t>
      </w:r>
      <w:r w:rsidR="004B2FDF" w:rsidRPr="00BB77CF">
        <w:rPr>
          <w:szCs w:val="24"/>
          <w:u w:val="single"/>
        </w:rPr>
        <w:t xml:space="preserve">Speed Survey </w:t>
      </w:r>
    </w:p>
    <w:p w14:paraId="1192F0F9" w14:textId="272B241F" w:rsidR="005217A7" w:rsidRPr="00C44A07" w:rsidRDefault="00F27F20" w:rsidP="0076514D">
      <w:pPr>
        <w:rPr>
          <w:szCs w:val="24"/>
        </w:rPr>
      </w:pPr>
      <w:r>
        <w:rPr>
          <w:szCs w:val="24"/>
        </w:rPr>
        <w:t xml:space="preserve"> The </w:t>
      </w:r>
      <w:r w:rsidR="005217A7" w:rsidRPr="00C44A07">
        <w:rPr>
          <w:szCs w:val="24"/>
        </w:rPr>
        <w:t>Speed Watch</w:t>
      </w:r>
      <w:r>
        <w:rPr>
          <w:szCs w:val="24"/>
        </w:rPr>
        <w:t xml:space="preserve"> team</w:t>
      </w:r>
      <w:r w:rsidR="005217A7" w:rsidRPr="00C44A07">
        <w:rPr>
          <w:szCs w:val="24"/>
        </w:rPr>
        <w:t xml:space="preserve"> </w:t>
      </w:r>
      <w:r>
        <w:rPr>
          <w:szCs w:val="24"/>
        </w:rPr>
        <w:t xml:space="preserve">monitored traffic </w:t>
      </w:r>
      <w:r w:rsidR="00807C39" w:rsidRPr="00C44A07">
        <w:rPr>
          <w:szCs w:val="24"/>
        </w:rPr>
        <w:t xml:space="preserve">over 2 </w:t>
      </w:r>
      <w:r w:rsidR="00DE7FF0" w:rsidRPr="00C44A07">
        <w:rPr>
          <w:szCs w:val="24"/>
        </w:rPr>
        <w:t>occasions</w:t>
      </w:r>
      <w:r w:rsidR="00807C39" w:rsidRPr="00C44A07">
        <w:rPr>
          <w:szCs w:val="24"/>
        </w:rPr>
        <w:t xml:space="preserve"> between 8-9am</w:t>
      </w:r>
      <w:r>
        <w:rPr>
          <w:szCs w:val="24"/>
        </w:rPr>
        <w:t>. At</w:t>
      </w:r>
      <w:r w:rsidR="004F5CB9" w:rsidRPr="00C44A07">
        <w:rPr>
          <w:szCs w:val="24"/>
        </w:rPr>
        <w:t xml:space="preserve"> Oxford Road </w:t>
      </w:r>
      <w:r w:rsidR="00EB5903" w:rsidRPr="00C44A07">
        <w:rPr>
          <w:szCs w:val="24"/>
        </w:rPr>
        <w:t>into Garsington</w:t>
      </w:r>
      <w:r>
        <w:rPr>
          <w:szCs w:val="24"/>
        </w:rPr>
        <w:t xml:space="preserve"> there were</w:t>
      </w:r>
      <w:r w:rsidR="00EB5903" w:rsidRPr="00C44A07">
        <w:rPr>
          <w:szCs w:val="24"/>
        </w:rPr>
        <w:t xml:space="preserve"> </w:t>
      </w:r>
      <w:r w:rsidR="004F5CB9" w:rsidRPr="00C44A07">
        <w:rPr>
          <w:szCs w:val="24"/>
        </w:rPr>
        <w:t>24</w:t>
      </w:r>
      <w:r w:rsidR="00EB0829" w:rsidRPr="00C44A07">
        <w:rPr>
          <w:szCs w:val="24"/>
        </w:rPr>
        <w:t xml:space="preserve">8 cars </w:t>
      </w:r>
      <w:r w:rsidR="005C38BC" w:rsidRPr="00C44A07">
        <w:rPr>
          <w:szCs w:val="24"/>
        </w:rPr>
        <w:t xml:space="preserve">with </w:t>
      </w:r>
      <w:r w:rsidR="00DC1CFB" w:rsidRPr="00C44A07">
        <w:rPr>
          <w:szCs w:val="24"/>
        </w:rPr>
        <w:t xml:space="preserve">25 cars doing </w:t>
      </w:r>
      <w:r>
        <w:rPr>
          <w:szCs w:val="24"/>
        </w:rPr>
        <w:t xml:space="preserve">over </w:t>
      </w:r>
      <w:r w:rsidR="00DC1CFB" w:rsidRPr="00C44A07">
        <w:rPr>
          <w:szCs w:val="24"/>
        </w:rPr>
        <w:t>24mph</w:t>
      </w:r>
      <w:r w:rsidR="00085B1E" w:rsidRPr="00C44A07">
        <w:rPr>
          <w:szCs w:val="24"/>
        </w:rPr>
        <w:t xml:space="preserve"> </w:t>
      </w:r>
      <w:r w:rsidR="00EB0829" w:rsidRPr="00C44A07">
        <w:rPr>
          <w:szCs w:val="24"/>
        </w:rPr>
        <w:t xml:space="preserve">and </w:t>
      </w:r>
      <w:r w:rsidR="00F66467" w:rsidRPr="00C44A07">
        <w:rPr>
          <w:szCs w:val="24"/>
        </w:rPr>
        <w:t>towards Pars</w:t>
      </w:r>
      <w:r>
        <w:rPr>
          <w:szCs w:val="24"/>
        </w:rPr>
        <w:t>lers</w:t>
      </w:r>
      <w:r w:rsidR="006476A7" w:rsidRPr="00C44A07">
        <w:rPr>
          <w:szCs w:val="24"/>
        </w:rPr>
        <w:t>’s</w:t>
      </w:r>
      <w:r w:rsidR="00F66467" w:rsidRPr="00C44A07">
        <w:rPr>
          <w:szCs w:val="24"/>
        </w:rPr>
        <w:t xml:space="preserve"> Piece </w:t>
      </w:r>
      <w:r w:rsidR="00EB0829" w:rsidRPr="00C44A07">
        <w:rPr>
          <w:szCs w:val="24"/>
        </w:rPr>
        <w:t>116</w:t>
      </w:r>
      <w:r w:rsidR="005C38BC" w:rsidRPr="00C44A07">
        <w:rPr>
          <w:szCs w:val="24"/>
        </w:rPr>
        <w:t xml:space="preserve"> cars with 22</w:t>
      </w:r>
      <w:r>
        <w:rPr>
          <w:szCs w:val="24"/>
        </w:rPr>
        <w:t xml:space="preserve"> </w:t>
      </w:r>
      <w:r w:rsidR="005C38BC" w:rsidRPr="00C44A07">
        <w:rPr>
          <w:szCs w:val="24"/>
        </w:rPr>
        <w:t>exce</w:t>
      </w:r>
      <w:r w:rsidR="009B4D23">
        <w:rPr>
          <w:szCs w:val="24"/>
        </w:rPr>
        <w:t>ed</w:t>
      </w:r>
      <w:r w:rsidR="005C38BC" w:rsidRPr="00C44A07">
        <w:rPr>
          <w:szCs w:val="24"/>
        </w:rPr>
        <w:t>ing the speed of 20mph.</w:t>
      </w:r>
      <w:r w:rsidR="008A613D" w:rsidRPr="00C44A07">
        <w:rPr>
          <w:szCs w:val="24"/>
        </w:rPr>
        <w:t xml:space="preserve"> Monitoring </w:t>
      </w:r>
      <w:r w:rsidR="00323006" w:rsidRPr="00C44A07">
        <w:rPr>
          <w:szCs w:val="24"/>
        </w:rPr>
        <w:t xml:space="preserve">continues </w:t>
      </w:r>
      <w:r>
        <w:rPr>
          <w:szCs w:val="24"/>
        </w:rPr>
        <w:t>to</w:t>
      </w:r>
      <w:r w:rsidR="004249F2" w:rsidRPr="00C44A07">
        <w:rPr>
          <w:szCs w:val="24"/>
        </w:rPr>
        <w:t xml:space="preserve"> record the make and colour of </w:t>
      </w:r>
      <w:r>
        <w:rPr>
          <w:szCs w:val="24"/>
        </w:rPr>
        <w:t xml:space="preserve">the </w:t>
      </w:r>
      <w:r w:rsidR="004249F2" w:rsidRPr="00C44A07">
        <w:rPr>
          <w:szCs w:val="24"/>
        </w:rPr>
        <w:t>car</w:t>
      </w:r>
      <w:r>
        <w:rPr>
          <w:szCs w:val="24"/>
        </w:rPr>
        <w:t>s</w:t>
      </w:r>
      <w:r w:rsidR="004249F2" w:rsidRPr="00C44A07">
        <w:rPr>
          <w:szCs w:val="24"/>
        </w:rPr>
        <w:t xml:space="preserve"> </w:t>
      </w:r>
      <w:r w:rsidR="00323006" w:rsidRPr="00C44A07">
        <w:rPr>
          <w:szCs w:val="24"/>
        </w:rPr>
        <w:t xml:space="preserve">and </w:t>
      </w:r>
      <w:r>
        <w:rPr>
          <w:szCs w:val="24"/>
        </w:rPr>
        <w:t xml:space="preserve">the </w:t>
      </w:r>
      <w:r w:rsidR="00323006" w:rsidRPr="00C44A07">
        <w:rPr>
          <w:szCs w:val="24"/>
        </w:rPr>
        <w:t xml:space="preserve">police will intervene </w:t>
      </w:r>
      <w:r w:rsidR="009B4D23">
        <w:rPr>
          <w:szCs w:val="24"/>
        </w:rPr>
        <w:t xml:space="preserve">to </w:t>
      </w:r>
      <w:r w:rsidR="00323006" w:rsidRPr="00C44A07">
        <w:rPr>
          <w:szCs w:val="24"/>
        </w:rPr>
        <w:t xml:space="preserve">send letters to </w:t>
      </w:r>
      <w:r w:rsidR="00943172" w:rsidRPr="00C44A07">
        <w:rPr>
          <w:szCs w:val="24"/>
        </w:rPr>
        <w:t>car owners that continue to speed.</w:t>
      </w:r>
      <w:r w:rsidR="00043EF4" w:rsidRPr="00C44A07">
        <w:rPr>
          <w:szCs w:val="24"/>
        </w:rPr>
        <w:t xml:space="preserve"> </w:t>
      </w:r>
    </w:p>
    <w:p w14:paraId="27F9049F" w14:textId="0C022226" w:rsidR="005836DC" w:rsidRPr="00C44A07" w:rsidRDefault="005836DC" w:rsidP="0076514D">
      <w:pPr>
        <w:rPr>
          <w:szCs w:val="24"/>
        </w:rPr>
      </w:pPr>
      <w:r w:rsidRPr="00C44A07">
        <w:rPr>
          <w:szCs w:val="24"/>
        </w:rPr>
        <w:t xml:space="preserve">EV </w:t>
      </w:r>
      <w:r w:rsidR="00793D4E" w:rsidRPr="00C44A07">
        <w:rPr>
          <w:szCs w:val="24"/>
        </w:rPr>
        <w:t>–</w:t>
      </w:r>
      <w:r w:rsidRPr="00C44A07">
        <w:rPr>
          <w:szCs w:val="24"/>
        </w:rPr>
        <w:t xml:space="preserve"> </w:t>
      </w:r>
      <w:r w:rsidR="00793D4E" w:rsidRPr="00C44A07">
        <w:rPr>
          <w:szCs w:val="24"/>
        </w:rPr>
        <w:t>p</w:t>
      </w:r>
      <w:r w:rsidR="00F27F20">
        <w:rPr>
          <w:szCs w:val="24"/>
        </w:rPr>
        <w:t>roposing</w:t>
      </w:r>
      <w:r w:rsidR="00793D4E" w:rsidRPr="00C44A07">
        <w:rPr>
          <w:szCs w:val="24"/>
        </w:rPr>
        <w:t xml:space="preserve"> to </w:t>
      </w:r>
      <w:r w:rsidR="00D7511D" w:rsidRPr="00C44A07">
        <w:rPr>
          <w:szCs w:val="24"/>
        </w:rPr>
        <w:t xml:space="preserve">place </w:t>
      </w:r>
      <w:r w:rsidR="00F27F20">
        <w:rPr>
          <w:szCs w:val="24"/>
        </w:rPr>
        <w:t>charging</w:t>
      </w:r>
      <w:r w:rsidR="00D7511D" w:rsidRPr="00C44A07">
        <w:rPr>
          <w:szCs w:val="24"/>
        </w:rPr>
        <w:t xml:space="preserve"> points </w:t>
      </w:r>
      <w:r w:rsidR="00F27F20">
        <w:rPr>
          <w:szCs w:val="24"/>
        </w:rPr>
        <w:t>in</w:t>
      </w:r>
      <w:r w:rsidR="009B4D23">
        <w:rPr>
          <w:szCs w:val="24"/>
        </w:rPr>
        <w:t xml:space="preserve"> </w:t>
      </w:r>
      <w:r w:rsidR="00D7511D" w:rsidRPr="00C44A07">
        <w:rPr>
          <w:szCs w:val="24"/>
        </w:rPr>
        <w:t>3 areas if funding available.</w:t>
      </w:r>
    </w:p>
    <w:p w14:paraId="5CE78265" w14:textId="3AC8395B" w:rsidR="000709AA" w:rsidRPr="00BB77CF" w:rsidRDefault="00DA244F" w:rsidP="0076514D">
      <w:pPr>
        <w:rPr>
          <w:szCs w:val="24"/>
          <w:u w:val="single"/>
        </w:rPr>
      </w:pPr>
      <w:r>
        <w:rPr>
          <w:szCs w:val="24"/>
          <w:u w:val="single"/>
        </w:rPr>
        <w:t>10/</w:t>
      </w:r>
      <w:r w:rsidR="000F2843" w:rsidRPr="00BB77CF">
        <w:rPr>
          <w:szCs w:val="24"/>
          <w:u w:val="single"/>
        </w:rPr>
        <w:t>23/1</w:t>
      </w:r>
      <w:r w:rsidR="00372894" w:rsidRPr="00BB77CF">
        <w:rPr>
          <w:szCs w:val="24"/>
          <w:u w:val="single"/>
        </w:rPr>
        <w:t>1</w:t>
      </w:r>
      <w:r w:rsidR="000F2843" w:rsidRPr="00BB77CF">
        <w:rPr>
          <w:szCs w:val="24"/>
          <w:u w:val="single"/>
        </w:rPr>
        <w:t xml:space="preserve"> </w:t>
      </w:r>
      <w:r w:rsidR="00C43BCC" w:rsidRPr="00BB77CF">
        <w:rPr>
          <w:szCs w:val="24"/>
          <w:u w:val="single"/>
        </w:rPr>
        <w:t>Tribunal hear</w:t>
      </w:r>
      <w:r w:rsidR="00BF0E45" w:rsidRPr="00BB77CF">
        <w:rPr>
          <w:szCs w:val="24"/>
          <w:u w:val="single"/>
        </w:rPr>
        <w:t>ing concerning The Green</w:t>
      </w:r>
    </w:p>
    <w:p w14:paraId="4BC8C6C8" w14:textId="48E4D1DD" w:rsidR="00BF0E45" w:rsidRPr="00BB77CF" w:rsidRDefault="006003F7" w:rsidP="0076514D">
      <w:pPr>
        <w:rPr>
          <w:szCs w:val="24"/>
        </w:rPr>
      </w:pPr>
      <w:r w:rsidRPr="00BB77CF">
        <w:rPr>
          <w:szCs w:val="24"/>
        </w:rPr>
        <w:t>Witness statement</w:t>
      </w:r>
      <w:r w:rsidR="00D41AD0" w:rsidRPr="00BB77CF">
        <w:rPr>
          <w:szCs w:val="24"/>
        </w:rPr>
        <w:t>s</w:t>
      </w:r>
      <w:r w:rsidRPr="00BB77CF">
        <w:rPr>
          <w:szCs w:val="24"/>
        </w:rPr>
        <w:t xml:space="preserve"> </w:t>
      </w:r>
      <w:r w:rsidR="003002DF">
        <w:rPr>
          <w:szCs w:val="24"/>
        </w:rPr>
        <w:t>needed</w:t>
      </w:r>
      <w:r w:rsidR="009B4D23">
        <w:rPr>
          <w:szCs w:val="24"/>
        </w:rPr>
        <w:t xml:space="preserve"> </w:t>
      </w:r>
      <w:r w:rsidRPr="00BB77CF">
        <w:rPr>
          <w:szCs w:val="24"/>
        </w:rPr>
        <w:t>to be submitted re: the land in front of what was the Three Horseshoes Public House</w:t>
      </w:r>
      <w:r w:rsidR="00FB59EE" w:rsidRPr="00BB77CF">
        <w:rPr>
          <w:szCs w:val="24"/>
        </w:rPr>
        <w:t xml:space="preserve"> </w:t>
      </w:r>
      <w:r w:rsidR="00143EB9" w:rsidRPr="00BB77CF">
        <w:rPr>
          <w:szCs w:val="24"/>
        </w:rPr>
        <w:t>before 11</w:t>
      </w:r>
      <w:r w:rsidR="00143EB9" w:rsidRPr="00BB77CF">
        <w:rPr>
          <w:szCs w:val="24"/>
          <w:vertAlign w:val="superscript"/>
        </w:rPr>
        <w:t>th</w:t>
      </w:r>
      <w:r w:rsidR="00143EB9" w:rsidRPr="00BB77CF">
        <w:rPr>
          <w:szCs w:val="24"/>
        </w:rPr>
        <w:t xml:space="preserve"> September deadline. </w:t>
      </w:r>
    </w:p>
    <w:p w14:paraId="0C98C7CD" w14:textId="7449CD3E" w:rsidR="006D1062" w:rsidRPr="00BB77CF" w:rsidRDefault="00DA244F" w:rsidP="00D13DFD">
      <w:pPr>
        <w:rPr>
          <w:szCs w:val="24"/>
        </w:rPr>
      </w:pPr>
      <w:r>
        <w:rPr>
          <w:szCs w:val="24"/>
          <w:u w:val="single"/>
        </w:rPr>
        <w:t>10</w:t>
      </w:r>
      <w:r w:rsidR="00FF17EF" w:rsidRPr="00BB77CF">
        <w:rPr>
          <w:szCs w:val="24"/>
          <w:u w:val="single"/>
        </w:rPr>
        <w:t>/23/1</w:t>
      </w:r>
      <w:r w:rsidR="00904707" w:rsidRPr="00BB77CF">
        <w:rPr>
          <w:szCs w:val="24"/>
          <w:u w:val="single"/>
        </w:rPr>
        <w:t>2</w:t>
      </w:r>
      <w:r w:rsidR="00FF17EF" w:rsidRPr="00BB77CF">
        <w:rPr>
          <w:szCs w:val="24"/>
          <w:u w:val="single"/>
        </w:rPr>
        <w:t xml:space="preserve"> Correspondence to Chairman and Clerk</w:t>
      </w:r>
      <w:r w:rsidR="002B3B5E" w:rsidRPr="00BB77CF">
        <w:rPr>
          <w:szCs w:val="24"/>
        </w:rPr>
        <w:t xml:space="preserve"> </w:t>
      </w:r>
    </w:p>
    <w:p w14:paraId="7CCB36A1" w14:textId="3D1579DA" w:rsidR="00043EF4" w:rsidRPr="00573E9C" w:rsidRDefault="008425F4" w:rsidP="0076514D">
      <w:pPr>
        <w:rPr>
          <w:szCs w:val="24"/>
        </w:rPr>
      </w:pPr>
      <w:r w:rsidRPr="00573E9C">
        <w:rPr>
          <w:szCs w:val="24"/>
        </w:rPr>
        <w:t xml:space="preserve">Cllr Dovey </w:t>
      </w:r>
      <w:r w:rsidR="00C76E5E" w:rsidRPr="00573E9C">
        <w:rPr>
          <w:szCs w:val="24"/>
        </w:rPr>
        <w:t xml:space="preserve">has been </w:t>
      </w:r>
      <w:r w:rsidR="00EA113E" w:rsidRPr="00573E9C">
        <w:rPr>
          <w:szCs w:val="24"/>
        </w:rPr>
        <w:t xml:space="preserve">involved in </w:t>
      </w:r>
      <w:r w:rsidR="001126F6" w:rsidRPr="00573E9C">
        <w:rPr>
          <w:szCs w:val="24"/>
        </w:rPr>
        <w:t xml:space="preserve">sourcing </w:t>
      </w:r>
      <w:r w:rsidR="00EA113E" w:rsidRPr="00573E9C">
        <w:rPr>
          <w:szCs w:val="24"/>
        </w:rPr>
        <w:t>pricing</w:t>
      </w:r>
      <w:r w:rsidR="00302601" w:rsidRPr="00573E9C">
        <w:rPr>
          <w:szCs w:val="24"/>
        </w:rPr>
        <w:t xml:space="preserve"> </w:t>
      </w:r>
      <w:r w:rsidR="00C76E5E" w:rsidRPr="00573E9C">
        <w:rPr>
          <w:szCs w:val="24"/>
        </w:rPr>
        <w:t xml:space="preserve">for Speed Watch signs and </w:t>
      </w:r>
      <w:r w:rsidR="00EA113E" w:rsidRPr="00573E9C">
        <w:rPr>
          <w:szCs w:val="24"/>
        </w:rPr>
        <w:t>labels.</w:t>
      </w:r>
      <w:r w:rsidR="00DF326A" w:rsidRPr="00573E9C">
        <w:rPr>
          <w:szCs w:val="24"/>
        </w:rPr>
        <w:t xml:space="preserve"> Labels for information and signs saying “Speed Watch” on entering village were discussed along with pricing.</w:t>
      </w:r>
      <w:r w:rsidR="00F9180B">
        <w:rPr>
          <w:szCs w:val="24"/>
        </w:rPr>
        <w:t xml:space="preserve"> </w:t>
      </w:r>
      <w:r w:rsidR="009B4D23" w:rsidRPr="00EF5113">
        <w:rPr>
          <w:szCs w:val="24"/>
        </w:rPr>
        <w:t>The Council decided to proceed with these purchases</w:t>
      </w:r>
      <w:r w:rsidR="009B4D23">
        <w:rPr>
          <w:color w:val="FF0000"/>
          <w:szCs w:val="24"/>
        </w:rPr>
        <w:t>.</w:t>
      </w:r>
    </w:p>
    <w:p w14:paraId="3E84B407" w14:textId="1633225A" w:rsidR="00710326" w:rsidRPr="00573E9C" w:rsidRDefault="00710326" w:rsidP="0076514D">
      <w:pPr>
        <w:rPr>
          <w:szCs w:val="24"/>
        </w:rPr>
      </w:pPr>
      <w:r w:rsidRPr="00573E9C">
        <w:rPr>
          <w:szCs w:val="24"/>
        </w:rPr>
        <w:t>Electric</w:t>
      </w:r>
      <w:r w:rsidR="00E75085">
        <w:rPr>
          <w:szCs w:val="24"/>
        </w:rPr>
        <w:t>ity contract with</w:t>
      </w:r>
      <w:r w:rsidRPr="00573E9C">
        <w:rPr>
          <w:szCs w:val="24"/>
        </w:rPr>
        <w:t xml:space="preserve"> SSE – discussed and </w:t>
      </w:r>
      <w:r w:rsidR="00E75085">
        <w:rPr>
          <w:szCs w:val="24"/>
        </w:rPr>
        <w:t xml:space="preserve">it </w:t>
      </w:r>
      <w:r w:rsidRPr="00573E9C">
        <w:rPr>
          <w:szCs w:val="24"/>
        </w:rPr>
        <w:t xml:space="preserve">was agreed to leave </w:t>
      </w:r>
      <w:r w:rsidR="00105B54" w:rsidRPr="00573E9C">
        <w:rPr>
          <w:szCs w:val="24"/>
        </w:rPr>
        <w:t xml:space="preserve">the </w:t>
      </w:r>
      <w:r w:rsidR="00E75085">
        <w:rPr>
          <w:szCs w:val="24"/>
        </w:rPr>
        <w:t xml:space="preserve">standing order </w:t>
      </w:r>
      <w:r w:rsidR="00105B54" w:rsidRPr="00573E9C">
        <w:rPr>
          <w:szCs w:val="24"/>
        </w:rPr>
        <w:t>agreement as it is for now</w:t>
      </w:r>
      <w:r w:rsidR="00E75085">
        <w:rPr>
          <w:szCs w:val="24"/>
        </w:rPr>
        <w:t xml:space="preserve"> but</w:t>
      </w:r>
      <w:r w:rsidR="0004141C" w:rsidRPr="00573E9C">
        <w:rPr>
          <w:szCs w:val="24"/>
        </w:rPr>
        <w:t xml:space="preserve"> to review in the future.</w:t>
      </w:r>
      <w:r w:rsidR="00AD0AA4" w:rsidRPr="00573E9C">
        <w:rPr>
          <w:szCs w:val="24"/>
        </w:rPr>
        <w:t xml:space="preserve"> Solar lights are being discussed as an alternative.</w:t>
      </w:r>
      <w:r w:rsidR="00E75085">
        <w:rPr>
          <w:szCs w:val="24"/>
        </w:rPr>
        <w:t xml:space="preserve"> Cllr Dovey would recirculate likely costs.</w:t>
      </w:r>
    </w:p>
    <w:p w14:paraId="33F64BC3" w14:textId="33C9B5C2" w:rsidR="003F0A5D" w:rsidRPr="00573E9C" w:rsidRDefault="000C034F" w:rsidP="0076514D">
      <w:pPr>
        <w:rPr>
          <w:szCs w:val="24"/>
        </w:rPr>
      </w:pPr>
      <w:r w:rsidRPr="00573E9C">
        <w:rPr>
          <w:szCs w:val="24"/>
        </w:rPr>
        <w:t>.</w:t>
      </w:r>
    </w:p>
    <w:p w14:paraId="7BD39630" w14:textId="63B0481C" w:rsidR="00F07686" w:rsidRPr="00BB77CF" w:rsidRDefault="00DA244F" w:rsidP="0076514D">
      <w:pPr>
        <w:rPr>
          <w:szCs w:val="24"/>
          <w:u w:val="single"/>
        </w:rPr>
      </w:pPr>
      <w:r>
        <w:rPr>
          <w:szCs w:val="24"/>
          <w:u w:val="single"/>
        </w:rPr>
        <w:t>10</w:t>
      </w:r>
      <w:r w:rsidR="00F07686" w:rsidRPr="00BB77CF">
        <w:rPr>
          <w:szCs w:val="24"/>
          <w:u w:val="single"/>
        </w:rPr>
        <w:t xml:space="preserve">/23/13 Traffic Control on Wheatley Road </w:t>
      </w:r>
      <w:r w:rsidR="00870DD2" w:rsidRPr="00BB77CF">
        <w:rPr>
          <w:szCs w:val="24"/>
          <w:u w:val="single"/>
        </w:rPr>
        <w:t>– (</w:t>
      </w:r>
      <w:r w:rsidR="00F07686" w:rsidRPr="00BB77CF">
        <w:rPr>
          <w:szCs w:val="24"/>
          <w:u w:val="single"/>
        </w:rPr>
        <w:t>pinch</w:t>
      </w:r>
      <w:r w:rsidR="00870DD2" w:rsidRPr="00BB77CF">
        <w:rPr>
          <w:szCs w:val="24"/>
          <w:u w:val="single"/>
        </w:rPr>
        <w:t xml:space="preserve"> </w:t>
      </w:r>
      <w:r w:rsidR="00F07686" w:rsidRPr="00BB77CF">
        <w:rPr>
          <w:szCs w:val="24"/>
          <w:u w:val="single"/>
        </w:rPr>
        <w:t>point</w:t>
      </w:r>
      <w:r w:rsidR="00870DD2" w:rsidRPr="00BB77CF">
        <w:rPr>
          <w:szCs w:val="24"/>
          <w:u w:val="single"/>
        </w:rPr>
        <w:t>)</w:t>
      </w:r>
    </w:p>
    <w:p w14:paraId="15F6E674" w14:textId="1C71120B" w:rsidR="00870DD2" w:rsidRPr="00573E9C" w:rsidRDefault="006468F3" w:rsidP="0076514D">
      <w:pPr>
        <w:rPr>
          <w:szCs w:val="24"/>
        </w:rPr>
      </w:pPr>
      <w:r w:rsidRPr="00573E9C">
        <w:rPr>
          <w:szCs w:val="24"/>
        </w:rPr>
        <w:t xml:space="preserve">A letter has been drafted and </w:t>
      </w:r>
      <w:r w:rsidR="00E75085">
        <w:rPr>
          <w:szCs w:val="24"/>
        </w:rPr>
        <w:t xml:space="preserve">it was </w:t>
      </w:r>
      <w:r w:rsidR="007D22F5" w:rsidRPr="00573E9C">
        <w:rPr>
          <w:szCs w:val="24"/>
        </w:rPr>
        <w:t>agreed</w:t>
      </w:r>
      <w:r w:rsidR="00E75085">
        <w:rPr>
          <w:szCs w:val="24"/>
        </w:rPr>
        <w:t xml:space="preserve"> that the Chairman should send it to OCC.</w:t>
      </w:r>
      <w:r w:rsidR="007D22F5" w:rsidRPr="00573E9C">
        <w:rPr>
          <w:szCs w:val="24"/>
        </w:rPr>
        <w:t xml:space="preserve"> </w:t>
      </w:r>
    </w:p>
    <w:p w14:paraId="7F0C3E02" w14:textId="50ADAF5D" w:rsidR="007425DE" w:rsidRPr="00BB77CF" w:rsidRDefault="00DA244F" w:rsidP="0076514D">
      <w:pPr>
        <w:rPr>
          <w:szCs w:val="24"/>
          <w:u w:val="single"/>
        </w:rPr>
      </w:pPr>
      <w:r>
        <w:rPr>
          <w:szCs w:val="24"/>
          <w:u w:val="single"/>
        </w:rPr>
        <w:t>10</w:t>
      </w:r>
      <w:r w:rsidR="007425DE" w:rsidRPr="00BB77CF">
        <w:rPr>
          <w:szCs w:val="24"/>
          <w:u w:val="single"/>
        </w:rPr>
        <w:t>/23/14</w:t>
      </w:r>
      <w:r w:rsidR="00F54C63" w:rsidRPr="00BB77CF">
        <w:rPr>
          <w:szCs w:val="24"/>
          <w:u w:val="single"/>
        </w:rPr>
        <w:t xml:space="preserve"> </w:t>
      </w:r>
      <w:r w:rsidR="0013105F" w:rsidRPr="00BB77CF">
        <w:rPr>
          <w:szCs w:val="24"/>
          <w:u w:val="single"/>
        </w:rPr>
        <w:t>Northfield</w:t>
      </w:r>
    </w:p>
    <w:p w14:paraId="42048954" w14:textId="77777777" w:rsidR="00A32BDD" w:rsidRDefault="00685206" w:rsidP="0076514D">
      <w:pPr>
        <w:rPr>
          <w:ins w:id="13" w:author="Author"/>
          <w:szCs w:val="24"/>
        </w:rPr>
      </w:pPr>
      <w:r w:rsidRPr="00573E9C">
        <w:rPr>
          <w:szCs w:val="24"/>
        </w:rPr>
        <w:t>Letter to Brasenose agreed at this meeting and Cllr Wright to sign and send</w:t>
      </w:r>
      <w:r w:rsidR="00FA557E" w:rsidRPr="00573E9C">
        <w:rPr>
          <w:szCs w:val="24"/>
        </w:rPr>
        <w:t>.</w:t>
      </w:r>
      <w:r w:rsidR="00844CD1" w:rsidRPr="00573E9C">
        <w:rPr>
          <w:szCs w:val="24"/>
        </w:rPr>
        <w:t xml:space="preserve"> </w:t>
      </w:r>
      <w:r w:rsidR="001409A7" w:rsidRPr="00573E9C">
        <w:rPr>
          <w:szCs w:val="24"/>
        </w:rPr>
        <w:t>It is hope</w:t>
      </w:r>
      <w:r w:rsidR="00E75085">
        <w:rPr>
          <w:szCs w:val="24"/>
        </w:rPr>
        <w:t>d</w:t>
      </w:r>
      <w:r w:rsidR="001409A7" w:rsidRPr="00573E9C">
        <w:rPr>
          <w:szCs w:val="24"/>
        </w:rPr>
        <w:t xml:space="preserve"> that </w:t>
      </w:r>
      <w:r w:rsidR="00D750E8" w:rsidRPr="00573E9C">
        <w:rPr>
          <w:szCs w:val="24"/>
        </w:rPr>
        <w:t>by the time of the next GPC meeting</w:t>
      </w:r>
      <w:r w:rsidR="001409A7" w:rsidRPr="00573E9C">
        <w:rPr>
          <w:szCs w:val="24"/>
        </w:rPr>
        <w:t xml:space="preserve"> </w:t>
      </w:r>
      <w:r w:rsidR="00040B9C" w:rsidRPr="00573E9C">
        <w:rPr>
          <w:szCs w:val="24"/>
        </w:rPr>
        <w:t xml:space="preserve">there will </w:t>
      </w:r>
      <w:r w:rsidR="00EF5113">
        <w:rPr>
          <w:szCs w:val="24"/>
        </w:rPr>
        <w:t xml:space="preserve">be a </w:t>
      </w:r>
      <w:r w:rsidR="00040B9C" w:rsidRPr="00573E9C">
        <w:rPr>
          <w:szCs w:val="24"/>
        </w:rPr>
        <w:t>response</w:t>
      </w:r>
      <w:r w:rsidR="00EF5113">
        <w:rPr>
          <w:szCs w:val="24"/>
        </w:rPr>
        <w:t>.</w:t>
      </w:r>
      <w:r w:rsidR="00EF5113" w:rsidRPr="00573E9C" w:rsidDel="00EF5113">
        <w:rPr>
          <w:szCs w:val="24"/>
        </w:rPr>
        <w:t xml:space="preserve"> </w:t>
      </w:r>
    </w:p>
    <w:p w14:paraId="634BBAC1" w14:textId="55EB6167" w:rsidR="007425DE" w:rsidRPr="00BB77CF" w:rsidRDefault="00DA244F" w:rsidP="0076514D">
      <w:pPr>
        <w:rPr>
          <w:szCs w:val="24"/>
          <w:u w:val="single"/>
        </w:rPr>
      </w:pPr>
      <w:r>
        <w:rPr>
          <w:szCs w:val="24"/>
          <w:u w:val="single"/>
        </w:rPr>
        <w:t>10</w:t>
      </w:r>
      <w:r w:rsidR="007425DE" w:rsidRPr="00BB77CF">
        <w:rPr>
          <w:szCs w:val="24"/>
          <w:u w:val="single"/>
        </w:rPr>
        <w:t>/23/15</w:t>
      </w:r>
      <w:r w:rsidR="00F54C63" w:rsidRPr="00BB77CF">
        <w:rPr>
          <w:szCs w:val="24"/>
          <w:u w:val="single"/>
        </w:rPr>
        <w:t xml:space="preserve"> Kiln Lane update</w:t>
      </w:r>
    </w:p>
    <w:p w14:paraId="65764273" w14:textId="40C4E6FF" w:rsidR="00CE5F63" w:rsidRPr="00573E9C" w:rsidRDefault="004F1221" w:rsidP="0076514D">
      <w:pPr>
        <w:rPr>
          <w:szCs w:val="24"/>
        </w:rPr>
      </w:pPr>
      <w:r w:rsidRPr="00573E9C">
        <w:rPr>
          <w:szCs w:val="24"/>
        </w:rPr>
        <w:t>No sites identified at pr</w:t>
      </w:r>
      <w:r w:rsidR="00AD2727" w:rsidRPr="00573E9C">
        <w:rPr>
          <w:szCs w:val="24"/>
        </w:rPr>
        <w:t>esent.</w:t>
      </w:r>
    </w:p>
    <w:p w14:paraId="47D06E70" w14:textId="499482F6" w:rsidR="006D1062" w:rsidRPr="00BB77CF" w:rsidRDefault="00DA244F" w:rsidP="0076514D">
      <w:pPr>
        <w:rPr>
          <w:szCs w:val="24"/>
        </w:rPr>
      </w:pPr>
      <w:r>
        <w:rPr>
          <w:szCs w:val="24"/>
          <w:u w:val="single"/>
        </w:rPr>
        <w:t>10</w:t>
      </w:r>
      <w:r w:rsidR="00F5305E" w:rsidRPr="00BB77CF">
        <w:rPr>
          <w:szCs w:val="24"/>
          <w:u w:val="single"/>
        </w:rPr>
        <w:t>/23/</w:t>
      </w:r>
      <w:r w:rsidR="000641DD" w:rsidRPr="00BB77CF">
        <w:rPr>
          <w:szCs w:val="24"/>
          <w:u w:val="single"/>
        </w:rPr>
        <w:t>1</w:t>
      </w:r>
      <w:r w:rsidR="007425DE" w:rsidRPr="00BB77CF">
        <w:rPr>
          <w:szCs w:val="24"/>
          <w:u w:val="single"/>
        </w:rPr>
        <w:t xml:space="preserve">6 </w:t>
      </w:r>
      <w:r w:rsidR="00F5305E" w:rsidRPr="00BB77CF">
        <w:rPr>
          <w:szCs w:val="24"/>
          <w:u w:val="single"/>
        </w:rPr>
        <w:t>Village maintenance</w:t>
      </w:r>
      <w:r w:rsidR="007609E0" w:rsidRPr="00BB77CF">
        <w:rPr>
          <w:szCs w:val="24"/>
        </w:rPr>
        <w:t xml:space="preserve"> </w:t>
      </w:r>
    </w:p>
    <w:p w14:paraId="4D9FF2D1" w14:textId="27BF94EE" w:rsidR="00113B32" w:rsidRPr="00573E9C" w:rsidRDefault="00C8717D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573E9C">
        <w:rPr>
          <w:rFonts w:ascii="Calibri" w:eastAsia="Times New Roman" w:hAnsi="Calibri" w:cs="Calibri"/>
          <w:color w:val="000000"/>
          <w:szCs w:val="24"/>
          <w:lang w:eastAsia="en-GB"/>
        </w:rPr>
        <w:t xml:space="preserve">Grass cutting tender – Clerk to </w:t>
      </w:r>
      <w:r w:rsidR="00FA784D">
        <w:rPr>
          <w:rFonts w:ascii="Calibri" w:eastAsia="Times New Roman" w:hAnsi="Calibri" w:cs="Calibri"/>
          <w:color w:val="000000"/>
          <w:szCs w:val="24"/>
          <w:lang w:eastAsia="en-GB"/>
        </w:rPr>
        <w:t>report</w:t>
      </w:r>
      <w:r w:rsidRPr="00573E9C">
        <w:rPr>
          <w:rFonts w:ascii="Calibri" w:eastAsia="Times New Roman" w:hAnsi="Calibri" w:cs="Calibri"/>
          <w:color w:val="000000"/>
          <w:szCs w:val="24"/>
          <w:lang w:eastAsia="en-GB"/>
        </w:rPr>
        <w:t xml:space="preserve"> when </w:t>
      </w:r>
      <w:r w:rsidR="00557A20" w:rsidRPr="00573E9C">
        <w:rPr>
          <w:rFonts w:ascii="Calibri" w:eastAsia="Times New Roman" w:hAnsi="Calibri" w:cs="Calibri"/>
          <w:color w:val="000000"/>
          <w:szCs w:val="24"/>
          <w:lang w:eastAsia="en-GB"/>
        </w:rPr>
        <w:t xml:space="preserve">this is up for review. </w:t>
      </w:r>
    </w:p>
    <w:p w14:paraId="16019958" w14:textId="77777777" w:rsidR="00557A20" w:rsidRPr="00573E9C" w:rsidRDefault="00557A20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14:paraId="3206969F" w14:textId="101EAF31" w:rsidR="006D1062" w:rsidRPr="00BB77CF" w:rsidRDefault="00DA244F" w:rsidP="00AC066A">
      <w:pPr>
        <w:rPr>
          <w:color w:val="222222"/>
          <w:szCs w:val="24"/>
          <w:shd w:val="clear" w:color="auto" w:fill="FFFFFF"/>
        </w:rPr>
      </w:pPr>
      <w:r>
        <w:rPr>
          <w:szCs w:val="24"/>
          <w:u w:val="single"/>
        </w:rPr>
        <w:t>10/</w:t>
      </w:r>
      <w:r w:rsidR="005D5F9B" w:rsidRPr="00BB77CF">
        <w:rPr>
          <w:szCs w:val="24"/>
          <w:u w:val="single"/>
        </w:rPr>
        <w:t>23/1</w:t>
      </w:r>
      <w:r w:rsidR="00C6569D" w:rsidRPr="00BB77CF">
        <w:rPr>
          <w:szCs w:val="24"/>
          <w:u w:val="single"/>
        </w:rPr>
        <w:t>7</w:t>
      </w:r>
      <w:r w:rsidR="00EE2CAC" w:rsidRPr="00BB77CF">
        <w:rPr>
          <w:szCs w:val="24"/>
          <w:u w:val="single"/>
        </w:rPr>
        <w:t xml:space="preserve"> </w:t>
      </w:r>
      <w:r w:rsidR="00CE3567" w:rsidRPr="00BB77CF">
        <w:rPr>
          <w:szCs w:val="24"/>
          <w:u w:val="single"/>
        </w:rPr>
        <w:t>Asset of Community Value for the pub</w:t>
      </w:r>
      <w:r w:rsidR="00AC066A" w:rsidRPr="00BB77CF">
        <w:rPr>
          <w:color w:val="222222"/>
          <w:szCs w:val="24"/>
          <w:shd w:val="clear" w:color="auto" w:fill="FFFFFF"/>
        </w:rPr>
        <w:t xml:space="preserve"> </w:t>
      </w:r>
    </w:p>
    <w:p w14:paraId="5C3073BC" w14:textId="524548D7" w:rsidR="00DA64A1" w:rsidRPr="00573E9C" w:rsidRDefault="0033009C" w:rsidP="00913516">
      <w:pPr>
        <w:rPr>
          <w:rFonts w:eastAsia="Times New Roman"/>
          <w:color w:val="222222"/>
          <w:szCs w:val="24"/>
          <w:lang w:eastAsia="en-GB"/>
        </w:rPr>
      </w:pPr>
      <w:r w:rsidRPr="00573E9C">
        <w:rPr>
          <w:color w:val="222222"/>
          <w:szCs w:val="24"/>
          <w:shd w:val="clear" w:color="auto" w:fill="FFFFFF"/>
        </w:rPr>
        <w:lastRenderedPageBreak/>
        <w:t>Ongoing</w:t>
      </w:r>
      <w:r w:rsidR="009B5479" w:rsidRPr="00573E9C">
        <w:rPr>
          <w:color w:val="222222"/>
          <w:szCs w:val="24"/>
          <w:shd w:val="clear" w:color="auto" w:fill="FFFFFF"/>
        </w:rPr>
        <w:t>-</w:t>
      </w:r>
      <w:del w:id="14" w:author="Author">
        <w:r w:rsidR="009B5479" w:rsidRPr="00573E9C" w:rsidDel="009A33E7">
          <w:rPr>
            <w:color w:val="222222"/>
            <w:szCs w:val="24"/>
            <w:shd w:val="clear" w:color="auto" w:fill="FFFFFF"/>
          </w:rPr>
          <w:delText xml:space="preserve"> </w:delText>
        </w:r>
      </w:del>
      <w:r w:rsidRPr="00573E9C">
        <w:rPr>
          <w:color w:val="222222"/>
          <w:szCs w:val="24"/>
          <w:shd w:val="clear" w:color="auto" w:fill="FFFFFF"/>
        </w:rPr>
        <w:t xml:space="preserve"> </w:t>
      </w:r>
      <w:r w:rsidR="009B5479" w:rsidRPr="00573E9C">
        <w:rPr>
          <w:color w:val="222222"/>
          <w:szCs w:val="24"/>
          <w:shd w:val="clear" w:color="auto" w:fill="FFFFFF"/>
        </w:rPr>
        <w:t>Cllr Ashley collating</w:t>
      </w:r>
      <w:r w:rsidR="00E75085">
        <w:rPr>
          <w:color w:val="222222"/>
          <w:szCs w:val="24"/>
          <w:shd w:val="clear" w:color="auto" w:fill="FFFFFF"/>
        </w:rPr>
        <w:t xml:space="preserve"> further evidence</w:t>
      </w:r>
      <w:r w:rsidR="00FA784D">
        <w:rPr>
          <w:color w:val="222222"/>
          <w:szCs w:val="24"/>
          <w:shd w:val="clear" w:color="auto" w:fill="FFFFFF"/>
        </w:rPr>
        <w:t xml:space="preserve"> about events</w:t>
      </w:r>
      <w:r w:rsidR="009B5479" w:rsidRPr="00573E9C">
        <w:rPr>
          <w:color w:val="222222"/>
          <w:szCs w:val="24"/>
          <w:shd w:val="clear" w:color="auto" w:fill="FFFFFF"/>
        </w:rPr>
        <w:t xml:space="preserve">. </w:t>
      </w:r>
    </w:p>
    <w:p w14:paraId="53523819" w14:textId="011462BB" w:rsidR="009F60B1" w:rsidRPr="00BB77CF" w:rsidRDefault="00DA64A1" w:rsidP="00BC2CDA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szCs w:val="24"/>
        </w:rPr>
      </w:pPr>
      <w:r w:rsidRPr="00BB77CF">
        <w:rPr>
          <w:rFonts w:eastAsia="Times New Roman"/>
          <w:color w:val="222222"/>
          <w:szCs w:val="24"/>
          <w:lang w:eastAsia="en-GB"/>
        </w:rPr>
        <w:t> </w:t>
      </w:r>
    </w:p>
    <w:p w14:paraId="7AC194BB" w14:textId="186ABC6D" w:rsidR="00BF0C56" w:rsidRDefault="00DA244F" w:rsidP="00F7092E">
      <w:pPr>
        <w:rPr>
          <w:szCs w:val="24"/>
          <w:u w:val="single"/>
        </w:rPr>
      </w:pPr>
      <w:r>
        <w:rPr>
          <w:szCs w:val="24"/>
          <w:u w:val="single"/>
        </w:rPr>
        <w:t>10</w:t>
      </w:r>
      <w:r w:rsidR="00C25710" w:rsidRPr="00BB77CF">
        <w:rPr>
          <w:szCs w:val="24"/>
          <w:u w:val="single"/>
        </w:rPr>
        <w:t>/</w:t>
      </w:r>
      <w:r w:rsidR="00BF0C56" w:rsidRPr="00BB77CF">
        <w:rPr>
          <w:szCs w:val="24"/>
          <w:u w:val="single"/>
        </w:rPr>
        <w:t>23/</w:t>
      </w:r>
      <w:r w:rsidR="00372894" w:rsidRPr="00BB77CF">
        <w:rPr>
          <w:szCs w:val="24"/>
          <w:u w:val="single"/>
        </w:rPr>
        <w:t>1</w:t>
      </w:r>
      <w:r w:rsidR="00C25710" w:rsidRPr="00BB77CF">
        <w:rPr>
          <w:szCs w:val="24"/>
          <w:u w:val="single"/>
        </w:rPr>
        <w:t xml:space="preserve">8 </w:t>
      </w:r>
      <w:r w:rsidR="00BF0C56" w:rsidRPr="00BB77CF">
        <w:rPr>
          <w:szCs w:val="24"/>
          <w:u w:val="single"/>
        </w:rPr>
        <w:t>Any Other business</w:t>
      </w:r>
    </w:p>
    <w:p w14:paraId="03B9185F" w14:textId="64595601" w:rsidR="00876D16" w:rsidRPr="00573E9C" w:rsidRDefault="00E51AA9" w:rsidP="00F7092E">
      <w:pPr>
        <w:rPr>
          <w:szCs w:val="24"/>
        </w:rPr>
      </w:pPr>
      <w:r w:rsidRPr="00573E9C">
        <w:rPr>
          <w:szCs w:val="24"/>
        </w:rPr>
        <w:t>Parking on the “no named road</w:t>
      </w:r>
      <w:r w:rsidR="0083189D" w:rsidRPr="00573E9C">
        <w:rPr>
          <w:szCs w:val="24"/>
        </w:rPr>
        <w:t>”</w:t>
      </w:r>
      <w:r w:rsidR="00E75085">
        <w:rPr>
          <w:szCs w:val="24"/>
        </w:rPr>
        <w:t xml:space="preserve"> is not as available as would be wished for village hall users. The PC discussed seeking </w:t>
      </w:r>
      <w:del w:id="15" w:author="Author">
        <w:r w:rsidR="00E213DB" w:rsidRPr="00573E9C" w:rsidDel="009A33E7">
          <w:rPr>
            <w:szCs w:val="24"/>
          </w:rPr>
          <w:delText xml:space="preserve"> </w:delText>
        </w:r>
      </w:del>
      <w:r w:rsidR="00E213DB" w:rsidRPr="00573E9C">
        <w:rPr>
          <w:szCs w:val="24"/>
        </w:rPr>
        <w:t xml:space="preserve">a 4 hour </w:t>
      </w:r>
      <w:r w:rsidR="00E75085">
        <w:rPr>
          <w:szCs w:val="24"/>
        </w:rPr>
        <w:t xml:space="preserve">parking </w:t>
      </w:r>
      <w:r w:rsidR="00E213DB" w:rsidRPr="00573E9C">
        <w:rPr>
          <w:szCs w:val="24"/>
        </w:rPr>
        <w:t>restriction</w:t>
      </w:r>
      <w:r w:rsidR="00E75085">
        <w:rPr>
          <w:szCs w:val="24"/>
        </w:rPr>
        <w:t>.</w:t>
      </w:r>
      <w:r w:rsidR="002555F9" w:rsidRPr="00573E9C">
        <w:rPr>
          <w:szCs w:val="24"/>
        </w:rPr>
        <w:t xml:space="preserve">. </w:t>
      </w:r>
      <w:r w:rsidR="00FA784D">
        <w:rPr>
          <w:szCs w:val="24"/>
        </w:rPr>
        <w:t>To be brought up at the next meeting for discussion with our two councillors.</w:t>
      </w:r>
    </w:p>
    <w:p w14:paraId="6244C7AC" w14:textId="20D66F2A" w:rsidR="005B6D5A" w:rsidRPr="00573E9C" w:rsidRDefault="00490EFE" w:rsidP="00F7092E">
      <w:pPr>
        <w:rPr>
          <w:szCs w:val="24"/>
        </w:rPr>
      </w:pPr>
      <w:r w:rsidRPr="00573E9C">
        <w:rPr>
          <w:szCs w:val="24"/>
        </w:rPr>
        <w:t>.</w:t>
      </w:r>
    </w:p>
    <w:p w14:paraId="1D5FA9E8" w14:textId="2A339D5B" w:rsidR="00676FE3" w:rsidRPr="00BB77CF" w:rsidRDefault="00B753FF" w:rsidP="00676FE3">
      <w:pPr>
        <w:pStyle w:val="Heading1"/>
      </w:pPr>
      <w:r w:rsidRPr="00BB77CF">
        <w:t xml:space="preserve">Meeting closed at </w:t>
      </w:r>
      <w:r w:rsidR="006575A8" w:rsidRPr="00BB77CF">
        <w:t>9.</w:t>
      </w:r>
      <w:r w:rsidR="0011553D">
        <w:t>05</w:t>
      </w:r>
      <w:r w:rsidR="006575A8" w:rsidRPr="00BB77CF">
        <w:t>pm</w:t>
      </w:r>
      <w:r w:rsidRPr="00BB77CF">
        <w:t>.</w:t>
      </w:r>
    </w:p>
    <w:p w14:paraId="18F578A4" w14:textId="77777777" w:rsidR="00676FE3" w:rsidRPr="00BB77CF" w:rsidRDefault="003E6EDE" w:rsidP="00676FE3">
      <w:pPr>
        <w:pStyle w:val="Heading1"/>
      </w:pPr>
      <w:r w:rsidRPr="00BB77CF">
        <w:t>Date of forthcoming meeting:</w:t>
      </w:r>
    </w:p>
    <w:p w14:paraId="5F2C7D39" w14:textId="299B9F00" w:rsidR="00FB0A09" w:rsidRPr="00BB77CF" w:rsidRDefault="006D1435" w:rsidP="00676FE3">
      <w:pPr>
        <w:pStyle w:val="Heading1"/>
        <w:rPr>
          <w:u w:val="none"/>
        </w:rPr>
      </w:pPr>
      <w:r>
        <w:rPr>
          <w:u w:val="none"/>
        </w:rPr>
        <w:t>6</w:t>
      </w:r>
      <w:r w:rsidRPr="006D1435">
        <w:rPr>
          <w:u w:val="none"/>
          <w:vertAlign w:val="superscript"/>
        </w:rPr>
        <w:t>th</w:t>
      </w:r>
      <w:r>
        <w:rPr>
          <w:u w:val="none"/>
        </w:rPr>
        <w:t xml:space="preserve"> </w:t>
      </w:r>
      <w:r w:rsidR="00DA244F">
        <w:rPr>
          <w:u w:val="none"/>
        </w:rPr>
        <w:t>November</w:t>
      </w:r>
      <w:r w:rsidR="003E4180" w:rsidRPr="00BB77CF">
        <w:rPr>
          <w:u w:val="none"/>
        </w:rPr>
        <w:t xml:space="preserve"> 2023</w:t>
      </w:r>
      <w:r w:rsidR="00934D2C" w:rsidRPr="00BB77CF">
        <w:rPr>
          <w:u w:val="none"/>
        </w:rPr>
        <w:t xml:space="preserve"> at 7.30pm</w:t>
      </w:r>
      <w:r w:rsidR="006778AB" w:rsidRPr="00BB77CF">
        <w:rPr>
          <w:u w:val="none"/>
        </w:rPr>
        <w:t xml:space="preserve"> Monthly Parish Meeting</w:t>
      </w:r>
      <w:r w:rsidR="00934D2C" w:rsidRPr="00BB77CF">
        <w:rPr>
          <w:u w:val="none"/>
        </w:rPr>
        <w:t xml:space="preserve"> in the Village Hall</w:t>
      </w:r>
      <w:r w:rsidR="00FB0A09" w:rsidRPr="00BB77CF">
        <w:rPr>
          <w:u w:val="none"/>
        </w:rPr>
        <w:t>.</w:t>
      </w:r>
      <w:r w:rsidR="00293BD4" w:rsidRPr="00BB77CF">
        <w:rPr>
          <w:u w:val="none"/>
        </w:rPr>
        <w:t xml:space="preserve"> </w:t>
      </w:r>
      <w:r w:rsidR="00293BD4" w:rsidRPr="00BB77CF">
        <w:rPr>
          <w:u w:val="none"/>
        </w:rPr>
        <w:br/>
      </w:r>
      <w:bookmarkEnd w:id="0"/>
      <w:bookmarkEnd w:id="1"/>
    </w:p>
    <w:sectPr w:rsidR="00FB0A09" w:rsidRPr="00BB77CF" w:rsidSect="00676FE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C4F4B" w14:textId="77777777" w:rsidR="00A50882" w:rsidRDefault="00A50882" w:rsidP="00CF684C">
      <w:pPr>
        <w:spacing w:after="0" w:line="240" w:lineRule="auto"/>
      </w:pPr>
      <w:r>
        <w:separator/>
      </w:r>
    </w:p>
  </w:endnote>
  <w:endnote w:type="continuationSeparator" w:id="0">
    <w:p w14:paraId="64848F3D" w14:textId="77777777" w:rsidR="00A50882" w:rsidRDefault="00A50882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3A93" w14:textId="77777777" w:rsidR="00A50882" w:rsidRDefault="00A50882" w:rsidP="00CF684C">
      <w:pPr>
        <w:spacing w:after="0" w:line="240" w:lineRule="auto"/>
      </w:pPr>
      <w:r>
        <w:separator/>
      </w:r>
    </w:p>
  </w:footnote>
  <w:footnote w:type="continuationSeparator" w:id="0">
    <w:p w14:paraId="0AFD5CD2" w14:textId="77777777" w:rsidR="00A50882" w:rsidRDefault="00A50882" w:rsidP="00CF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F2603"/>
    <w:multiLevelType w:val="hybridMultilevel"/>
    <w:tmpl w:val="A5D208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3481C"/>
    <w:multiLevelType w:val="hybridMultilevel"/>
    <w:tmpl w:val="F3B88BAA"/>
    <w:lvl w:ilvl="0" w:tplc="0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4C31AEC"/>
    <w:multiLevelType w:val="hybridMultilevel"/>
    <w:tmpl w:val="EB90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3"/>
    <w:rsid w:val="00000274"/>
    <w:rsid w:val="00000ADA"/>
    <w:rsid w:val="00001152"/>
    <w:rsid w:val="00001B8A"/>
    <w:rsid w:val="00002417"/>
    <w:rsid w:val="000025D3"/>
    <w:rsid w:val="00003244"/>
    <w:rsid w:val="00004D6B"/>
    <w:rsid w:val="000050FE"/>
    <w:rsid w:val="00005402"/>
    <w:rsid w:val="000056B6"/>
    <w:rsid w:val="0000590C"/>
    <w:rsid w:val="0000662B"/>
    <w:rsid w:val="00006EE3"/>
    <w:rsid w:val="00007676"/>
    <w:rsid w:val="00007875"/>
    <w:rsid w:val="00010002"/>
    <w:rsid w:val="00010B0B"/>
    <w:rsid w:val="00011100"/>
    <w:rsid w:val="0001151F"/>
    <w:rsid w:val="0001242E"/>
    <w:rsid w:val="000124D6"/>
    <w:rsid w:val="000129DA"/>
    <w:rsid w:val="00012E2A"/>
    <w:rsid w:val="00013864"/>
    <w:rsid w:val="00013B18"/>
    <w:rsid w:val="00013EFE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F9A"/>
    <w:rsid w:val="00022420"/>
    <w:rsid w:val="000225E9"/>
    <w:rsid w:val="00022A8F"/>
    <w:rsid w:val="00022B4F"/>
    <w:rsid w:val="00022E89"/>
    <w:rsid w:val="00023B4E"/>
    <w:rsid w:val="00024394"/>
    <w:rsid w:val="0002440E"/>
    <w:rsid w:val="00024BD5"/>
    <w:rsid w:val="000272E2"/>
    <w:rsid w:val="000300C9"/>
    <w:rsid w:val="000301BF"/>
    <w:rsid w:val="0003028C"/>
    <w:rsid w:val="00030CD5"/>
    <w:rsid w:val="00031CB9"/>
    <w:rsid w:val="000329F9"/>
    <w:rsid w:val="0003489F"/>
    <w:rsid w:val="00034BAC"/>
    <w:rsid w:val="0003510F"/>
    <w:rsid w:val="00036235"/>
    <w:rsid w:val="0003652D"/>
    <w:rsid w:val="00036BA9"/>
    <w:rsid w:val="00037352"/>
    <w:rsid w:val="000376A0"/>
    <w:rsid w:val="00040387"/>
    <w:rsid w:val="000405AE"/>
    <w:rsid w:val="00040900"/>
    <w:rsid w:val="00040B96"/>
    <w:rsid w:val="00040B9C"/>
    <w:rsid w:val="00040EA0"/>
    <w:rsid w:val="00040EDA"/>
    <w:rsid w:val="00041352"/>
    <w:rsid w:val="0004141C"/>
    <w:rsid w:val="000418BA"/>
    <w:rsid w:val="00042158"/>
    <w:rsid w:val="000423F4"/>
    <w:rsid w:val="00043C52"/>
    <w:rsid w:val="00043EF4"/>
    <w:rsid w:val="00044F2D"/>
    <w:rsid w:val="00045022"/>
    <w:rsid w:val="00046084"/>
    <w:rsid w:val="00046C38"/>
    <w:rsid w:val="0004780D"/>
    <w:rsid w:val="000508BB"/>
    <w:rsid w:val="00050C5D"/>
    <w:rsid w:val="00051412"/>
    <w:rsid w:val="00051CED"/>
    <w:rsid w:val="00052B72"/>
    <w:rsid w:val="00053645"/>
    <w:rsid w:val="0005569F"/>
    <w:rsid w:val="000573CE"/>
    <w:rsid w:val="00057D77"/>
    <w:rsid w:val="000603F1"/>
    <w:rsid w:val="00060AEC"/>
    <w:rsid w:val="000615DB"/>
    <w:rsid w:val="0006168B"/>
    <w:rsid w:val="000618FB"/>
    <w:rsid w:val="000619DB"/>
    <w:rsid w:val="00062036"/>
    <w:rsid w:val="00063B7A"/>
    <w:rsid w:val="00063BB4"/>
    <w:rsid w:val="00063EE6"/>
    <w:rsid w:val="000641DD"/>
    <w:rsid w:val="00064499"/>
    <w:rsid w:val="0006484E"/>
    <w:rsid w:val="00064975"/>
    <w:rsid w:val="000659E9"/>
    <w:rsid w:val="00065DB2"/>
    <w:rsid w:val="000663AE"/>
    <w:rsid w:val="000669F9"/>
    <w:rsid w:val="000709AA"/>
    <w:rsid w:val="00070E94"/>
    <w:rsid w:val="00070EA8"/>
    <w:rsid w:val="0007202C"/>
    <w:rsid w:val="000730BD"/>
    <w:rsid w:val="0007402D"/>
    <w:rsid w:val="00074C1B"/>
    <w:rsid w:val="00076BBB"/>
    <w:rsid w:val="00077B65"/>
    <w:rsid w:val="00077F1A"/>
    <w:rsid w:val="00077FA7"/>
    <w:rsid w:val="000809C1"/>
    <w:rsid w:val="00080C34"/>
    <w:rsid w:val="000823F8"/>
    <w:rsid w:val="00082D8D"/>
    <w:rsid w:val="00084349"/>
    <w:rsid w:val="00084967"/>
    <w:rsid w:val="00085050"/>
    <w:rsid w:val="00085905"/>
    <w:rsid w:val="00085B1E"/>
    <w:rsid w:val="00085E8D"/>
    <w:rsid w:val="00086369"/>
    <w:rsid w:val="00086A20"/>
    <w:rsid w:val="00090A10"/>
    <w:rsid w:val="00090C41"/>
    <w:rsid w:val="000915B8"/>
    <w:rsid w:val="00091A54"/>
    <w:rsid w:val="00092C7C"/>
    <w:rsid w:val="00093644"/>
    <w:rsid w:val="00093BCA"/>
    <w:rsid w:val="00094734"/>
    <w:rsid w:val="00094C53"/>
    <w:rsid w:val="000958A3"/>
    <w:rsid w:val="00095A5B"/>
    <w:rsid w:val="00096FA7"/>
    <w:rsid w:val="00097EC0"/>
    <w:rsid w:val="000A1474"/>
    <w:rsid w:val="000A1579"/>
    <w:rsid w:val="000A1C41"/>
    <w:rsid w:val="000A253D"/>
    <w:rsid w:val="000A280E"/>
    <w:rsid w:val="000A2825"/>
    <w:rsid w:val="000A30F7"/>
    <w:rsid w:val="000A325C"/>
    <w:rsid w:val="000A3666"/>
    <w:rsid w:val="000A3D3F"/>
    <w:rsid w:val="000A3F90"/>
    <w:rsid w:val="000A437F"/>
    <w:rsid w:val="000A47C4"/>
    <w:rsid w:val="000A4B9D"/>
    <w:rsid w:val="000A55CA"/>
    <w:rsid w:val="000A57FE"/>
    <w:rsid w:val="000A5A0E"/>
    <w:rsid w:val="000A5CC9"/>
    <w:rsid w:val="000A607C"/>
    <w:rsid w:val="000A65DE"/>
    <w:rsid w:val="000A6C7F"/>
    <w:rsid w:val="000A71DB"/>
    <w:rsid w:val="000A784C"/>
    <w:rsid w:val="000B028C"/>
    <w:rsid w:val="000B0ADD"/>
    <w:rsid w:val="000B27AE"/>
    <w:rsid w:val="000B2E30"/>
    <w:rsid w:val="000B3266"/>
    <w:rsid w:val="000B3A8B"/>
    <w:rsid w:val="000B3BA2"/>
    <w:rsid w:val="000B3F85"/>
    <w:rsid w:val="000B3FC5"/>
    <w:rsid w:val="000B483A"/>
    <w:rsid w:val="000B51A9"/>
    <w:rsid w:val="000B5482"/>
    <w:rsid w:val="000B6BCC"/>
    <w:rsid w:val="000B6EEC"/>
    <w:rsid w:val="000B7D09"/>
    <w:rsid w:val="000B7F87"/>
    <w:rsid w:val="000C034F"/>
    <w:rsid w:val="000C0DF4"/>
    <w:rsid w:val="000C178B"/>
    <w:rsid w:val="000C190C"/>
    <w:rsid w:val="000C2571"/>
    <w:rsid w:val="000C28C8"/>
    <w:rsid w:val="000C2CB2"/>
    <w:rsid w:val="000C3079"/>
    <w:rsid w:val="000C3174"/>
    <w:rsid w:val="000C3951"/>
    <w:rsid w:val="000C4385"/>
    <w:rsid w:val="000C4470"/>
    <w:rsid w:val="000C4654"/>
    <w:rsid w:val="000C53A4"/>
    <w:rsid w:val="000C542D"/>
    <w:rsid w:val="000C5FB3"/>
    <w:rsid w:val="000C66DB"/>
    <w:rsid w:val="000C6868"/>
    <w:rsid w:val="000C761E"/>
    <w:rsid w:val="000D055C"/>
    <w:rsid w:val="000D0863"/>
    <w:rsid w:val="000D133C"/>
    <w:rsid w:val="000D13B1"/>
    <w:rsid w:val="000D1627"/>
    <w:rsid w:val="000D1F88"/>
    <w:rsid w:val="000D2795"/>
    <w:rsid w:val="000D2CB1"/>
    <w:rsid w:val="000D2D66"/>
    <w:rsid w:val="000D3DC1"/>
    <w:rsid w:val="000D4140"/>
    <w:rsid w:val="000D4173"/>
    <w:rsid w:val="000D4491"/>
    <w:rsid w:val="000D4876"/>
    <w:rsid w:val="000D4A70"/>
    <w:rsid w:val="000D4F10"/>
    <w:rsid w:val="000D5257"/>
    <w:rsid w:val="000D56A3"/>
    <w:rsid w:val="000D5EDD"/>
    <w:rsid w:val="000D62E8"/>
    <w:rsid w:val="000D72F9"/>
    <w:rsid w:val="000D7380"/>
    <w:rsid w:val="000E0327"/>
    <w:rsid w:val="000E0410"/>
    <w:rsid w:val="000E07F2"/>
    <w:rsid w:val="000E0A62"/>
    <w:rsid w:val="000E12F8"/>
    <w:rsid w:val="000E17BE"/>
    <w:rsid w:val="000E1F35"/>
    <w:rsid w:val="000E23EA"/>
    <w:rsid w:val="000E2594"/>
    <w:rsid w:val="000E39B1"/>
    <w:rsid w:val="000E39EF"/>
    <w:rsid w:val="000E3DA2"/>
    <w:rsid w:val="000E4357"/>
    <w:rsid w:val="000E4D41"/>
    <w:rsid w:val="000E5DB2"/>
    <w:rsid w:val="000E76C6"/>
    <w:rsid w:val="000E7852"/>
    <w:rsid w:val="000F04D4"/>
    <w:rsid w:val="000F097C"/>
    <w:rsid w:val="000F14D8"/>
    <w:rsid w:val="000F24BA"/>
    <w:rsid w:val="000F2843"/>
    <w:rsid w:val="000F2A1F"/>
    <w:rsid w:val="000F4FEE"/>
    <w:rsid w:val="000F5158"/>
    <w:rsid w:val="000F5ADE"/>
    <w:rsid w:val="000F6057"/>
    <w:rsid w:val="000F62FA"/>
    <w:rsid w:val="000F6B9B"/>
    <w:rsid w:val="00100433"/>
    <w:rsid w:val="00100D1C"/>
    <w:rsid w:val="00100D7F"/>
    <w:rsid w:val="00102F04"/>
    <w:rsid w:val="00103EEA"/>
    <w:rsid w:val="00104246"/>
    <w:rsid w:val="00104AD6"/>
    <w:rsid w:val="00104D69"/>
    <w:rsid w:val="001050A0"/>
    <w:rsid w:val="00105310"/>
    <w:rsid w:val="00105B54"/>
    <w:rsid w:val="00106016"/>
    <w:rsid w:val="001073D4"/>
    <w:rsid w:val="00107512"/>
    <w:rsid w:val="001076E2"/>
    <w:rsid w:val="00110694"/>
    <w:rsid w:val="00110EA1"/>
    <w:rsid w:val="00111D5B"/>
    <w:rsid w:val="0011201B"/>
    <w:rsid w:val="001126F6"/>
    <w:rsid w:val="0011395B"/>
    <w:rsid w:val="00113A14"/>
    <w:rsid w:val="00113B32"/>
    <w:rsid w:val="00113BD2"/>
    <w:rsid w:val="001147AB"/>
    <w:rsid w:val="00114ACE"/>
    <w:rsid w:val="00115089"/>
    <w:rsid w:val="0011537F"/>
    <w:rsid w:val="0011553D"/>
    <w:rsid w:val="00116A86"/>
    <w:rsid w:val="0011767A"/>
    <w:rsid w:val="00120807"/>
    <w:rsid w:val="0012205D"/>
    <w:rsid w:val="0012268A"/>
    <w:rsid w:val="00122BC9"/>
    <w:rsid w:val="00122D55"/>
    <w:rsid w:val="00122D70"/>
    <w:rsid w:val="0012321B"/>
    <w:rsid w:val="001239F4"/>
    <w:rsid w:val="00123D80"/>
    <w:rsid w:val="00124175"/>
    <w:rsid w:val="00124359"/>
    <w:rsid w:val="001245CA"/>
    <w:rsid w:val="0012475E"/>
    <w:rsid w:val="0012479A"/>
    <w:rsid w:val="00124875"/>
    <w:rsid w:val="001250C3"/>
    <w:rsid w:val="001250D0"/>
    <w:rsid w:val="0012582E"/>
    <w:rsid w:val="00126117"/>
    <w:rsid w:val="001261FD"/>
    <w:rsid w:val="00126E33"/>
    <w:rsid w:val="001273AF"/>
    <w:rsid w:val="001275C3"/>
    <w:rsid w:val="00127E57"/>
    <w:rsid w:val="0013045B"/>
    <w:rsid w:val="00130CB5"/>
    <w:rsid w:val="00130E3C"/>
    <w:rsid w:val="0013105F"/>
    <w:rsid w:val="001321F9"/>
    <w:rsid w:val="00132F91"/>
    <w:rsid w:val="00133693"/>
    <w:rsid w:val="0013446A"/>
    <w:rsid w:val="001345F1"/>
    <w:rsid w:val="0013496C"/>
    <w:rsid w:val="00134E48"/>
    <w:rsid w:val="00134EFA"/>
    <w:rsid w:val="0013597F"/>
    <w:rsid w:val="0013601B"/>
    <w:rsid w:val="001364E2"/>
    <w:rsid w:val="0013651D"/>
    <w:rsid w:val="001368F3"/>
    <w:rsid w:val="00136C76"/>
    <w:rsid w:val="00137481"/>
    <w:rsid w:val="00137FE1"/>
    <w:rsid w:val="001407CC"/>
    <w:rsid w:val="001409A7"/>
    <w:rsid w:val="00141239"/>
    <w:rsid w:val="00141FEA"/>
    <w:rsid w:val="00143D43"/>
    <w:rsid w:val="00143EB9"/>
    <w:rsid w:val="0014461C"/>
    <w:rsid w:val="00144E34"/>
    <w:rsid w:val="00145149"/>
    <w:rsid w:val="001452B3"/>
    <w:rsid w:val="0014636C"/>
    <w:rsid w:val="00146BE4"/>
    <w:rsid w:val="00147153"/>
    <w:rsid w:val="00147918"/>
    <w:rsid w:val="00151636"/>
    <w:rsid w:val="0015197C"/>
    <w:rsid w:val="0015213F"/>
    <w:rsid w:val="001522B0"/>
    <w:rsid w:val="001522E2"/>
    <w:rsid w:val="00152663"/>
    <w:rsid w:val="00152878"/>
    <w:rsid w:val="001529F9"/>
    <w:rsid w:val="001531A0"/>
    <w:rsid w:val="0015335D"/>
    <w:rsid w:val="00153C60"/>
    <w:rsid w:val="00153D5D"/>
    <w:rsid w:val="00154E9D"/>
    <w:rsid w:val="00155157"/>
    <w:rsid w:val="0015556B"/>
    <w:rsid w:val="00155BBA"/>
    <w:rsid w:val="001560E3"/>
    <w:rsid w:val="001561EB"/>
    <w:rsid w:val="001569B0"/>
    <w:rsid w:val="00157104"/>
    <w:rsid w:val="0016009D"/>
    <w:rsid w:val="00161A7A"/>
    <w:rsid w:val="00161C60"/>
    <w:rsid w:val="00161C89"/>
    <w:rsid w:val="001621A0"/>
    <w:rsid w:val="00162210"/>
    <w:rsid w:val="00162B77"/>
    <w:rsid w:val="00162BF9"/>
    <w:rsid w:val="00163087"/>
    <w:rsid w:val="00163A45"/>
    <w:rsid w:val="00163DB9"/>
    <w:rsid w:val="00164097"/>
    <w:rsid w:val="00164B20"/>
    <w:rsid w:val="00164C6A"/>
    <w:rsid w:val="001660E4"/>
    <w:rsid w:val="00166310"/>
    <w:rsid w:val="00166399"/>
    <w:rsid w:val="001666E8"/>
    <w:rsid w:val="001668D3"/>
    <w:rsid w:val="00166B34"/>
    <w:rsid w:val="001674E9"/>
    <w:rsid w:val="00167825"/>
    <w:rsid w:val="001704B7"/>
    <w:rsid w:val="00170D58"/>
    <w:rsid w:val="00171275"/>
    <w:rsid w:val="0017281C"/>
    <w:rsid w:val="0017354F"/>
    <w:rsid w:val="00173FAD"/>
    <w:rsid w:val="00174233"/>
    <w:rsid w:val="0017525F"/>
    <w:rsid w:val="001753F3"/>
    <w:rsid w:val="001759DE"/>
    <w:rsid w:val="00175A66"/>
    <w:rsid w:val="00175BEA"/>
    <w:rsid w:val="001760E3"/>
    <w:rsid w:val="00176251"/>
    <w:rsid w:val="001765D4"/>
    <w:rsid w:val="001769CF"/>
    <w:rsid w:val="00176CCB"/>
    <w:rsid w:val="0017718A"/>
    <w:rsid w:val="001776D6"/>
    <w:rsid w:val="00180954"/>
    <w:rsid w:val="00180BAE"/>
    <w:rsid w:val="00180D38"/>
    <w:rsid w:val="00181334"/>
    <w:rsid w:val="0018138A"/>
    <w:rsid w:val="00182735"/>
    <w:rsid w:val="00182C85"/>
    <w:rsid w:val="00183395"/>
    <w:rsid w:val="0018380B"/>
    <w:rsid w:val="00183905"/>
    <w:rsid w:val="0018395D"/>
    <w:rsid w:val="0018396F"/>
    <w:rsid w:val="00183A5B"/>
    <w:rsid w:val="001845E3"/>
    <w:rsid w:val="001854B3"/>
    <w:rsid w:val="00185E46"/>
    <w:rsid w:val="00185FA5"/>
    <w:rsid w:val="001866BD"/>
    <w:rsid w:val="00187691"/>
    <w:rsid w:val="001903D7"/>
    <w:rsid w:val="00190C52"/>
    <w:rsid w:val="0019132A"/>
    <w:rsid w:val="00191656"/>
    <w:rsid w:val="0019198D"/>
    <w:rsid w:val="00192131"/>
    <w:rsid w:val="00192BE7"/>
    <w:rsid w:val="00194124"/>
    <w:rsid w:val="001950B7"/>
    <w:rsid w:val="001952BB"/>
    <w:rsid w:val="00195498"/>
    <w:rsid w:val="001960A0"/>
    <w:rsid w:val="00196501"/>
    <w:rsid w:val="001966DA"/>
    <w:rsid w:val="00197558"/>
    <w:rsid w:val="001979F5"/>
    <w:rsid w:val="00197DF3"/>
    <w:rsid w:val="00197EA6"/>
    <w:rsid w:val="001A08E4"/>
    <w:rsid w:val="001A0B4C"/>
    <w:rsid w:val="001A11BD"/>
    <w:rsid w:val="001A11C9"/>
    <w:rsid w:val="001A1980"/>
    <w:rsid w:val="001A355D"/>
    <w:rsid w:val="001A3A18"/>
    <w:rsid w:val="001A3DC8"/>
    <w:rsid w:val="001A44A6"/>
    <w:rsid w:val="001A4812"/>
    <w:rsid w:val="001A4A0A"/>
    <w:rsid w:val="001A4BB5"/>
    <w:rsid w:val="001A5806"/>
    <w:rsid w:val="001A5F5E"/>
    <w:rsid w:val="001A72DE"/>
    <w:rsid w:val="001A7DD5"/>
    <w:rsid w:val="001B05C4"/>
    <w:rsid w:val="001B0798"/>
    <w:rsid w:val="001B0A8F"/>
    <w:rsid w:val="001B1216"/>
    <w:rsid w:val="001B193C"/>
    <w:rsid w:val="001B1EB7"/>
    <w:rsid w:val="001B21F9"/>
    <w:rsid w:val="001B2DD5"/>
    <w:rsid w:val="001B31F9"/>
    <w:rsid w:val="001B3723"/>
    <w:rsid w:val="001B37F8"/>
    <w:rsid w:val="001B431C"/>
    <w:rsid w:val="001B5170"/>
    <w:rsid w:val="001B5399"/>
    <w:rsid w:val="001B5A2D"/>
    <w:rsid w:val="001B603E"/>
    <w:rsid w:val="001B6407"/>
    <w:rsid w:val="001B6DF9"/>
    <w:rsid w:val="001B6FBA"/>
    <w:rsid w:val="001B7570"/>
    <w:rsid w:val="001B7909"/>
    <w:rsid w:val="001C074B"/>
    <w:rsid w:val="001C0E0A"/>
    <w:rsid w:val="001C0EA5"/>
    <w:rsid w:val="001C23A0"/>
    <w:rsid w:val="001C2411"/>
    <w:rsid w:val="001C34C7"/>
    <w:rsid w:val="001C4704"/>
    <w:rsid w:val="001C4890"/>
    <w:rsid w:val="001C4BAF"/>
    <w:rsid w:val="001C5524"/>
    <w:rsid w:val="001C5A83"/>
    <w:rsid w:val="001C5F01"/>
    <w:rsid w:val="001C6420"/>
    <w:rsid w:val="001C64C0"/>
    <w:rsid w:val="001C67B1"/>
    <w:rsid w:val="001C6D2B"/>
    <w:rsid w:val="001C7110"/>
    <w:rsid w:val="001C75B1"/>
    <w:rsid w:val="001D0F38"/>
    <w:rsid w:val="001D166C"/>
    <w:rsid w:val="001D20B9"/>
    <w:rsid w:val="001D28FA"/>
    <w:rsid w:val="001D2FBF"/>
    <w:rsid w:val="001D30E5"/>
    <w:rsid w:val="001D3515"/>
    <w:rsid w:val="001D3C7F"/>
    <w:rsid w:val="001D4A2C"/>
    <w:rsid w:val="001D785E"/>
    <w:rsid w:val="001E0453"/>
    <w:rsid w:val="001E13A0"/>
    <w:rsid w:val="001E1E05"/>
    <w:rsid w:val="001E2148"/>
    <w:rsid w:val="001E2708"/>
    <w:rsid w:val="001E2920"/>
    <w:rsid w:val="001E3631"/>
    <w:rsid w:val="001E37BD"/>
    <w:rsid w:val="001E3EBC"/>
    <w:rsid w:val="001E3FBD"/>
    <w:rsid w:val="001E43E2"/>
    <w:rsid w:val="001E4601"/>
    <w:rsid w:val="001E4767"/>
    <w:rsid w:val="001E4C5E"/>
    <w:rsid w:val="001E63C3"/>
    <w:rsid w:val="001E6FDC"/>
    <w:rsid w:val="001E7372"/>
    <w:rsid w:val="001E7622"/>
    <w:rsid w:val="001F0047"/>
    <w:rsid w:val="001F017E"/>
    <w:rsid w:val="001F0610"/>
    <w:rsid w:val="001F0612"/>
    <w:rsid w:val="001F09DD"/>
    <w:rsid w:val="001F0DE5"/>
    <w:rsid w:val="001F14FA"/>
    <w:rsid w:val="001F1C98"/>
    <w:rsid w:val="001F1F03"/>
    <w:rsid w:val="001F2365"/>
    <w:rsid w:val="001F2AF2"/>
    <w:rsid w:val="001F2BC1"/>
    <w:rsid w:val="001F2D0C"/>
    <w:rsid w:val="001F3001"/>
    <w:rsid w:val="001F3170"/>
    <w:rsid w:val="001F3392"/>
    <w:rsid w:val="001F37D2"/>
    <w:rsid w:val="001F3F5D"/>
    <w:rsid w:val="001F4FEE"/>
    <w:rsid w:val="001F5354"/>
    <w:rsid w:val="001F58E6"/>
    <w:rsid w:val="001F60C8"/>
    <w:rsid w:val="001F6B68"/>
    <w:rsid w:val="001F6F96"/>
    <w:rsid w:val="001F7C73"/>
    <w:rsid w:val="002004F8"/>
    <w:rsid w:val="002018A7"/>
    <w:rsid w:val="002030D3"/>
    <w:rsid w:val="00203549"/>
    <w:rsid w:val="00203E54"/>
    <w:rsid w:val="00204757"/>
    <w:rsid w:val="002053C1"/>
    <w:rsid w:val="00205C09"/>
    <w:rsid w:val="002069AA"/>
    <w:rsid w:val="00206A9E"/>
    <w:rsid w:val="00206FB0"/>
    <w:rsid w:val="0021046B"/>
    <w:rsid w:val="00210FAA"/>
    <w:rsid w:val="00211090"/>
    <w:rsid w:val="002111E2"/>
    <w:rsid w:val="00211C2D"/>
    <w:rsid w:val="00212406"/>
    <w:rsid w:val="002129A8"/>
    <w:rsid w:val="002136FE"/>
    <w:rsid w:val="00213898"/>
    <w:rsid w:val="00215C51"/>
    <w:rsid w:val="00217100"/>
    <w:rsid w:val="0021730A"/>
    <w:rsid w:val="00217A45"/>
    <w:rsid w:val="00217B59"/>
    <w:rsid w:val="002200F4"/>
    <w:rsid w:val="002203B5"/>
    <w:rsid w:val="002207D4"/>
    <w:rsid w:val="00221B06"/>
    <w:rsid w:val="00221B21"/>
    <w:rsid w:val="00222DC8"/>
    <w:rsid w:val="00222E4D"/>
    <w:rsid w:val="00222FFE"/>
    <w:rsid w:val="002244D5"/>
    <w:rsid w:val="002268B0"/>
    <w:rsid w:val="00226D1C"/>
    <w:rsid w:val="00227722"/>
    <w:rsid w:val="00230151"/>
    <w:rsid w:val="00230A50"/>
    <w:rsid w:val="00230BC4"/>
    <w:rsid w:val="0023106D"/>
    <w:rsid w:val="002310F2"/>
    <w:rsid w:val="00231329"/>
    <w:rsid w:val="00231552"/>
    <w:rsid w:val="002319F2"/>
    <w:rsid w:val="00231B46"/>
    <w:rsid w:val="00232225"/>
    <w:rsid w:val="00233D3D"/>
    <w:rsid w:val="00233E72"/>
    <w:rsid w:val="00234CFF"/>
    <w:rsid w:val="0023575C"/>
    <w:rsid w:val="00236022"/>
    <w:rsid w:val="002365E2"/>
    <w:rsid w:val="0023683A"/>
    <w:rsid w:val="00236898"/>
    <w:rsid w:val="002407AF"/>
    <w:rsid w:val="0024088C"/>
    <w:rsid w:val="00240B56"/>
    <w:rsid w:val="00241104"/>
    <w:rsid w:val="002429A3"/>
    <w:rsid w:val="002430E5"/>
    <w:rsid w:val="00243CDE"/>
    <w:rsid w:val="0024423A"/>
    <w:rsid w:val="002449BC"/>
    <w:rsid w:val="00244A04"/>
    <w:rsid w:val="00245E95"/>
    <w:rsid w:val="002463DA"/>
    <w:rsid w:val="0024706B"/>
    <w:rsid w:val="0024748E"/>
    <w:rsid w:val="00247501"/>
    <w:rsid w:val="00247D6A"/>
    <w:rsid w:val="00250637"/>
    <w:rsid w:val="00251E3E"/>
    <w:rsid w:val="002533F9"/>
    <w:rsid w:val="00253C20"/>
    <w:rsid w:val="00253F87"/>
    <w:rsid w:val="00254FE4"/>
    <w:rsid w:val="002555F9"/>
    <w:rsid w:val="00255AD8"/>
    <w:rsid w:val="002565E5"/>
    <w:rsid w:val="00256E13"/>
    <w:rsid w:val="00260248"/>
    <w:rsid w:val="002605B8"/>
    <w:rsid w:val="002613DF"/>
    <w:rsid w:val="002614B8"/>
    <w:rsid w:val="00261725"/>
    <w:rsid w:val="00261B13"/>
    <w:rsid w:val="00262122"/>
    <w:rsid w:val="00262179"/>
    <w:rsid w:val="002621AA"/>
    <w:rsid w:val="00262298"/>
    <w:rsid w:val="002622AD"/>
    <w:rsid w:val="00262657"/>
    <w:rsid w:val="00262A39"/>
    <w:rsid w:val="00262A70"/>
    <w:rsid w:val="00263954"/>
    <w:rsid w:val="00264599"/>
    <w:rsid w:val="002654EF"/>
    <w:rsid w:val="002656F2"/>
    <w:rsid w:val="00265973"/>
    <w:rsid w:val="00265AF7"/>
    <w:rsid w:val="0026638D"/>
    <w:rsid w:val="002664D3"/>
    <w:rsid w:val="0027090A"/>
    <w:rsid w:val="00270F2C"/>
    <w:rsid w:val="00271668"/>
    <w:rsid w:val="002721AF"/>
    <w:rsid w:val="00272B12"/>
    <w:rsid w:val="00274451"/>
    <w:rsid w:val="00274577"/>
    <w:rsid w:val="002750A4"/>
    <w:rsid w:val="002751D0"/>
    <w:rsid w:val="0027577D"/>
    <w:rsid w:val="00276431"/>
    <w:rsid w:val="00276FBC"/>
    <w:rsid w:val="00277494"/>
    <w:rsid w:val="002809F4"/>
    <w:rsid w:val="00281786"/>
    <w:rsid w:val="00281B78"/>
    <w:rsid w:val="00282188"/>
    <w:rsid w:val="002822F0"/>
    <w:rsid w:val="002824AE"/>
    <w:rsid w:val="00282E24"/>
    <w:rsid w:val="00283B29"/>
    <w:rsid w:val="00283D5E"/>
    <w:rsid w:val="00285001"/>
    <w:rsid w:val="002850B6"/>
    <w:rsid w:val="00286285"/>
    <w:rsid w:val="00286436"/>
    <w:rsid w:val="00286AA9"/>
    <w:rsid w:val="00286EAB"/>
    <w:rsid w:val="0028748B"/>
    <w:rsid w:val="0028783F"/>
    <w:rsid w:val="00287DD0"/>
    <w:rsid w:val="00287E33"/>
    <w:rsid w:val="00290A5E"/>
    <w:rsid w:val="00291BD5"/>
    <w:rsid w:val="00292477"/>
    <w:rsid w:val="00292AEE"/>
    <w:rsid w:val="00293694"/>
    <w:rsid w:val="0029385E"/>
    <w:rsid w:val="00293BD4"/>
    <w:rsid w:val="00294268"/>
    <w:rsid w:val="00294416"/>
    <w:rsid w:val="0029599E"/>
    <w:rsid w:val="0029609B"/>
    <w:rsid w:val="00296136"/>
    <w:rsid w:val="0029628B"/>
    <w:rsid w:val="0029646A"/>
    <w:rsid w:val="0029653C"/>
    <w:rsid w:val="002A0E7D"/>
    <w:rsid w:val="002A351E"/>
    <w:rsid w:val="002A3DD6"/>
    <w:rsid w:val="002A410A"/>
    <w:rsid w:val="002A459E"/>
    <w:rsid w:val="002A4700"/>
    <w:rsid w:val="002A472E"/>
    <w:rsid w:val="002A4850"/>
    <w:rsid w:val="002A4E14"/>
    <w:rsid w:val="002A547F"/>
    <w:rsid w:val="002A5D98"/>
    <w:rsid w:val="002A5F52"/>
    <w:rsid w:val="002A69C6"/>
    <w:rsid w:val="002A6FB8"/>
    <w:rsid w:val="002B0115"/>
    <w:rsid w:val="002B0304"/>
    <w:rsid w:val="002B050F"/>
    <w:rsid w:val="002B0A4F"/>
    <w:rsid w:val="002B0B40"/>
    <w:rsid w:val="002B0E3F"/>
    <w:rsid w:val="002B0FDF"/>
    <w:rsid w:val="002B10E9"/>
    <w:rsid w:val="002B11A2"/>
    <w:rsid w:val="002B23DF"/>
    <w:rsid w:val="002B25F7"/>
    <w:rsid w:val="002B36F7"/>
    <w:rsid w:val="002B39D8"/>
    <w:rsid w:val="002B3B5E"/>
    <w:rsid w:val="002B7058"/>
    <w:rsid w:val="002B707C"/>
    <w:rsid w:val="002B76F0"/>
    <w:rsid w:val="002C08D7"/>
    <w:rsid w:val="002C0E78"/>
    <w:rsid w:val="002C10CA"/>
    <w:rsid w:val="002C1363"/>
    <w:rsid w:val="002C1DD8"/>
    <w:rsid w:val="002C1E74"/>
    <w:rsid w:val="002C1E97"/>
    <w:rsid w:val="002C2097"/>
    <w:rsid w:val="002C2642"/>
    <w:rsid w:val="002C2E85"/>
    <w:rsid w:val="002C2F2F"/>
    <w:rsid w:val="002C412C"/>
    <w:rsid w:val="002C462A"/>
    <w:rsid w:val="002C47EE"/>
    <w:rsid w:val="002C4D6F"/>
    <w:rsid w:val="002C50D9"/>
    <w:rsid w:val="002C5400"/>
    <w:rsid w:val="002C5D18"/>
    <w:rsid w:val="002C6312"/>
    <w:rsid w:val="002C663C"/>
    <w:rsid w:val="002C7039"/>
    <w:rsid w:val="002C75E5"/>
    <w:rsid w:val="002D1345"/>
    <w:rsid w:val="002D1705"/>
    <w:rsid w:val="002D1C44"/>
    <w:rsid w:val="002D1C64"/>
    <w:rsid w:val="002D2A91"/>
    <w:rsid w:val="002D313E"/>
    <w:rsid w:val="002D32AF"/>
    <w:rsid w:val="002D3A73"/>
    <w:rsid w:val="002D3A92"/>
    <w:rsid w:val="002D3E21"/>
    <w:rsid w:val="002D3FAF"/>
    <w:rsid w:val="002D4203"/>
    <w:rsid w:val="002D4AC8"/>
    <w:rsid w:val="002D4DBA"/>
    <w:rsid w:val="002D5559"/>
    <w:rsid w:val="002D567E"/>
    <w:rsid w:val="002D5D21"/>
    <w:rsid w:val="002D6F5A"/>
    <w:rsid w:val="002D703E"/>
    <w:rsid w:val="002D7F2E"/>
    <w:rsid w:val="002E00C1"/>
    <w:rsid w:val="002E1E95"/>
    <w:rsid w:val="002E22D8"/>
    <w:rsid w:val="002E24C3"/>
    <w:rsid w:val="002E2772"/>
    <w:rsid w:val="002E2A80"/>
    <w:rsid w:val="002E38C8"/>
    <w:rsid w:val="002E41C3"/>
    <w:rsid w:val="002E4B82"/>
    <w:rsid w:val="002E5550"/>
    <w:rsid w:val="002E570D"/>
    <w:rsid w:val="002E5DAF"/>
    <w:rsid w:val="002E6230"/>
    <w:rsid w:val="002E638C"/>
    <w:rsid w:val="002E69DF"/>
    <w:rsid w:val="002E6CD2"/>
    <w:rsid w:val="002E6F43"/>
    <w:rsid w:val="002E730D"/>
    <w:rsid w:val="002E782C"/>
    <w:rsid w:val="002E78F4"/>
    <w:rsid w:val="002E7A68"/>
    <w:rsid w:val="002F0087"/>
    <w:rsid w:val="002F1BFC"/>
    <w:rsid w:val="002F2815"/>
    <w:rsid w:val="002F3150"/>
    <w:rsid w:val="002F373E"/>
    <w:rsid w:val="002F3891"/>
    <w:rsid w:val="002F46AB"/>
    <w:rsid w:val="002F4A10"/>
    <w:rsid w:val="002F4A6F"/>
    <w:rsid w:val="002F4A79"/>
    <w:rsid w:val="002F5FEC"/>
    <w:rsid w:val="002F62D8"/>
    <w:rsid w:val="002F636D"/>
    <w:rsid w:val="002F7AEE"/>
    <w:rsid w:val="0030010B"/>
    <w:rsid w:val="003002DF"/>
    <w:rsid w:val="00300D9A"/>
    <w:rsid w:val="00301081"/>
    <w:rsid w:val="00301582"/>
    <w:rsid w:val="00302362"/>
    <w:rsid w:val="00302601"/>
    <w:rsid w:val="003027EA"/>
    <w:rsid w:val="00302BD9"/>
    <w:rsid w:val="00303A86"/>
    <w:rsid w:val="00303C4A"/>
    <w:rsid w:val="00304009"/>
    <w:rsid w:val="00305586"/>
    <w:rsid w:val="00305E95"/>
    <w:rsid w:val="00307079"/>
    <w:rsid w:val="003100E3"/>
    <w:rsid w:val="003101B4"/>
    <w:rsid w:val="003105D5"/>
    <w:rsid w:val="00311BAD"/>
    <w:rsid w:val="00312C60"/>
    <w:rsid w:val="0031303C"/>
    <w:rsid w:val="00313C7E"/>
    <w:rsid w:val="00313D24"/>
    <w:rsid w:val="00313D27"/>
    <w:rsid w:val="00313E3B"/>
    <w:rsid w:val="00314027"/>
    <w:rsid w:val="0031484E"/>
    <w:rsid w:val="00314EBF"/>
    <w:rsid w:val="0031543B"/>
    <w:rsid w:val="0031554E"/>
    <w:rsid w:val="0031561A"/>
    <w:rsid w:val="003165E0"/>
    <w:rsid w:val="003169B3"/>
    <w:rsid w:val="0031736B"/>
    <w:rsid w:val="003177C5"/>
    <w:rsid w:val="0031786C"/>
    <w:rsid w:val="00317904"/>
    <w:rsid w:val="00317E4B"/>
    <w:rsid w:val="003211EE"/>
    <w:rsid w:val="00322AE1"/>
    <w:rsid w:val="00322C10"/>
    <w:rsid w:val="00323006"/>
    <w:rsid w:val="0032303D"/>
    <w:rsid w:val="003230CC"/>
    <w:rsid w:val="003231AC"/>
    <w:rsid w:val="003232D3"/>
    <w:rsid w:val="003233BE"/>
    <w:rsid w:val="0032387F"/>
    <w:rsid w:val="003248D2"/>
    <w:rsid w:val="00324F45"/>
    <w:rsid w:val="00325A3F"/>
    <w:rsid w:val="0032631C"/>
    <w:rsid w:val="00326609"/>
    <w:rsid w:val="00326613"/>
    <w:rsid w:val="00326A88"/>
    <w:rsid w:val="00327877"/>
    <w:rsid w:val="00327AD4"/>
    <w:rsid w:val="0033009C"/>
    <w:rsid w:val="00330B57"/>
    <w:rsid w:val="00330D74"/>
    <w:rsid w:val="00331D45"/>
    <w:rsid w:val="00332BBC"/>
    <w:rsid w:val="00332C8A"/>
    <w:rsid w:val="00332FC3"/>
    <w:rsid w:val="003337D7"/>
    <w:rsid w:val="0033458B"/>
    <w:rsid w:val="0033506F"/>
    <w:rsid w:val="0033571E"/>
    <w:rsid w:val="0033622F"/>
    <w:rsid w:val="00336D03"/>
    <w:rsid w:val="0033785C"/>
    <w:rsid w:val="00337D2A"/>
    <w:rsid w:val="00337DAD"/>
    <w:rsid w:val="00337DBA"/>
    <w:rsid w:val="00337F69"/>
    <w:rsid w:val="0034030A"/>
    <w:rsid w:val="003410DF"/>
    <w:rsid w:val="0034194B"/>
    <w:rsid w:val="00341D8D"/>
    <w:rsid w:val="003425C0"/>
    <w:rsid w:val="0034396E"/>
    <w:rsid w:val="00343BF5"/>
    <w:rsid w:val="00344676"/>
    <w:rsid w:val="003449F5"/>
    <w:rsid w:val="0034523E"/>
    <w:rsid w:val="00345288"/>
    <w:rsid w:val="00345FC0"/>
    <w:rsid w:val="003473D1"/>
    <w:rsid w:val="0034751D"/>
    <w:rsid w:val="0034774B"/>
    <w:rsid w:val="00350D6C"/>
    <w:rsid w:val="00350DB0"/>
    <w:rsid w:val="00351218"/>
    <w:rsid w:val="00352627"/>
    <w:rsid w:val="003534D1"/>
    <w:rsid w:val="003535E8"/>
    <w:rsid w:val="003537AC"/>
    <w:rsid w:val="00354E31"/>
    <w:rsid w:val="003552C7"/>
    <w:rsid w:val="0035578C"/>
    <w:rsid w:val="003558C6"/>
    <w:rsid w:val="00355BCD"/>
    <w:rsid w:val="003568ED"/>
    <w:rsid w:val="00356EA5"/>
    <w:rsid w:val="0036015F"/>
    <w:rsid w:val="00360B8C"/>
    <w:rsid w:val="00361249"/>
    <w:rsid w:val="00361700"/>
    <w:rsid w:val="003629E1"/>
    <w:rsid w:val="00363383"/>
    <w:rsid w:val="00363CE2"/>
    <w:rsid w:val="00363CFD"/>
    <w:rsid w:val="00363E3D"/>
    <w:rsid w:val="00364F96"/>
    <w:rsid w:val="00365680"/>
    <w:rsid w:val="00367646"/>
    <w:rsid w:val="00367984"/>
    <w:rsid w:val="0037078C"/>
    <w:rsid w:val="003713EB"/>
    <w:rsid w:val="0037167A"/>
    <w:rsid w:val="00372894"/>
    <w:rsid w:val="00372A03"/>
    <w:rsid w:val="003731BD"/>
    <w:rsid w:val="0037344C"/>
    <w:rsid w:val="0037450E"/>
    <w:rsid w:val="003753E6"/>
    <w:rsid w:val="003757CE"/>
    <w:rsid w:val="003757E7"/>
    <w:rsid w:val="00375A05"/>
    <w:rsid w:val="00375E5F"/>
    <w:rsid w:val="00375F78"/>
    <w:rsid w:val="0037691F"/>
    <w:rsid w:val="00377874"/>
    <w:rsid w:val="003809CE"/>
    <w:rsid w:val="00380A3F"/>
    <w:rsid w:val="0038122A"/>
    <w:rsid w:val="00381644"/>
    <w:rsid w:val="0038164D"/>
    <w:rsid w:val="003822F6"/>
    <w:rsid w:val="00382386"/>
    <w:rsid w:val="0038301C"/>
    <w:rsid w:val="00383275"/>
    <w:rsid w:val="00383709"/>
    <w:rsid w:val="00383823"/>
    <w:rsid w:val="00383B19"/>
    <w:rsid w:val="003845B7"/>
    <w:rsid w:val="003854B6"/>
    <w:rsid w:val="00385585"/>
    <w:rsid w:val="00385992"/>
    <w:rsid w:val="003859B3"/>
    <w:rsid w:val="00385D90"/>
    <w:rsid w:val="00386D86"/>
    <w:rsid w:val="00386E96"/>
    <w:rsid w:val="0038760B"/>
    <w:rsid w:val="0038785D"/>
    <w:rsid w:val="00387C8A"/>
    <w:rsid w:val="00387F7C"/>
    <w:rsid w:val="00390FB9"/>
    <w:rsid w:val="0039198D"/>
    <w:rsid w:val="003919B9"/>
    <w:rsid w:val="00391C12"/>
    <w:rsid w:val="00392547"/>
    <w:rsid w:val="00393014"/>
    <w:rsid w:val="00393947"/>
    <w:rsid w:val="00393D06"/>
    <w:rsid w:val="00394718"/>
    <w:rsid w:val="00395789"/>
    <w:rsid w:val="00396149"/>
    <w:rsid w:val="003964B3"/>
    <w:rsid w:val="00397D0B"/>
    <w:rsid w:val="003A035E"/>
    <w:rsid w:val="003A1930"/>
    <w:rsid w:val="003A22C0"/>
    <w:rsid w:val="003A251E"/>
    <w:rsid w:val="003A25BA"/>
    <w:rsid w:val="003A2E01"/>
    <w:rsid w:val="003A32EC"/>
    <w:rsid w:val="003A36E8"/>
    <w:rsid w:val="003A370B"/>
    <w:rsid w:val="003A54C2"/>
    <w:rsid w:val="003A56DA"/>
    <w:rsid w:val="003A5F1A"/>
    <w:rsid w:val="003A5FB8"/>
    <w:rsid w:val="003A626B"/>
    <w:rsid w:val="003A66DC"/>
    <w:rsid w:val="003A6EDE"/>
    <w:rsid w:val="003A7AFD"/>
    <w:rsid w:val="003A7E40"/>
    <w:rsid w:val="003B0422"/>
    <w:rsid w:val="003B047A"/>
    <w:rsid w:val="003B0D88"/>
    <w:rsid w:val="003B0FC0"/>
    <w:rsid w:val="003B10A1"/>
    <w:rsid w:val="003B129E"/>
    <w:rsid w:val="003B2120"/>
    <w:rsid w:val="003B2DB0"/>
    <w:rsid w:val="003B3671"/>
    <w:rsid w:val="003B380D"/>
    <w:rsid w:val="003B423C"/>
    <w:rsid w:val="003B592E"/>
    <w:rsid w:val="003B6917"/>
    <w:rsid w:val="003B694B"/>
    <w:rsid w:val="003B7C1F"/>
    <w:rsid w:val="003B7CEF"/>
    <w:rsid w:val="003C0481"/>
    <w:rsid w:val="003C06E3"/>
    <w:rsid w:val="003C0769"/>
    <w:rsid w:val="003C15BA"/>
    <w:rsid w:val="003C1E9C"/>
    <w:rsid w:val="003C2349"/>
    <w:rsid w:val="003C25C5"/>
    <w:rsid w:val="003C2BBE"/>
    <w:rsid w:val="003C38C4"/>
    <w:rsid w:val="003C3A8E"/>
    <w:rsid w:val="003C3CAF"/>
    <w:rsid w:val="003C42D4"/>
    <w:rsid w:val="003C4651"/>
    <w:rsid w:val="003C4EB7"/>
    <w:rsid w:val="003C57AD"/>
    <w:rsid w:val="003C5C90"/>
    <w:rsid w:val="003C6012"/>
    <w:rsid w:val="003C619C"/>
    <w:rsid w:val="003C6493"/>
    <w:rsid w:val="003C6E47"/>
    <w:rsid w:val="003C7997"/>
    <w:rsid w:val="003C7C84"/>
    <w:rsid w:val="003D2049"/>
    <w:rsid w:val="003D28E9"/>
    <w:rsid w:val="003D2CF4"/>
    <w:rsid w:val="003D3194"/>
    <w:rsid w:val="003D35BE"/>
    <w:rsid w:val="003D437E"/>
    <w:rsid w:val="003D5674"/>
    <w:rsid w:val="003D5AEB"/>
    <w:rsid w:val="003D6C1A"/>
    <w:rsid w:val="003D7057"/>
    <w:rsid w:val="003D7443"/>
    <w:rsid w:val="003E0203"/>
    <w:rsid w:val="003E0242"/>
    <w:rsid w:val="003E0B1C"/>
    <w:rsid w:val="003E19FD"/>
    <w:rsid w:val="003E3E50"/>
    <w:rsid w:val="003E4015"/>
    <w:rsid w:val="003E4180"/>
    <w:rsid w:val="003E47E6"/>
    <w:rsid w:val="003E5071"/>
    <w:rsid w:val="003E52F7"/>
    <w:rsid w:val="003E57E0"/>
    <w:rsid w:val="003E67EF"/>
    <w:rsid w:val="003E6EDE"/>
    <w:rsid w:val="003E722C"/>
    <w:rsid w:val="003E72B4"/>
    <w:rsid w:val="003E7908"/>
    <w:rsid w:val="003E7FF4"/>
    <w:rsid w:val="003F00DB"/>
    <w:rsid w:val="003F0A33"/>
    <w:rsid w:val="003F0A5D"/>
    <w:rsid w:val="003F11DD"/>
    <w:rsid w:val="003F14BE"/>
    <w:rsid w:val="003F1788"/>
    <w:rsid w:val="003F39C1"/>
    <w:rsid w:val="003F4873"/>
    <w:rsid w:val="003F488D"/>
    <w:rsid w:val="003F500D"/>
    <w:rsid w:val="003F5947"/>
    <w:rsid w:val="003F637B"/>
    <w:rsid w:val="003F784F"/>
    <w:rsid w:val="003F7D09"/>
    <w:rsid w:val="00400D53"/>
    <w:rsid w:val="00401CF2"/>
    <w:rsid w:val="00402C40"/>
    <w:rsid w:val="00403075"/>
    <w:rsid w:val="00404167"/>
    <w:rsid w:val="004041AB"/>
    <w:rsid w:val="004045D4"/>
    <w:rsid w:val="00404B4E"/>
    <w:rsid w:val="00404B95"/>
    <w:rsid w:val="00405233"/>
    <w:rsid w:val="00405A21"/>
    <w:rsid w:val="00405DD5"/>
    <w:rsid w:val="004061EB"/>
    <w:rsid w:val="004107C4"/>
    <w:rsid w:val="00411C96"/>
    <w:rsid w:val="00412036"/>
    <w:rsid w:val="00412EDE"/>
    <w:rsid w:val="00413508"/>
    <w:rsid w:val="00413D76"/>
    <w:rsid w:val="00413E2D"/>
    <w:rsid w:val="004148D9"/>
    <w:rsid w:val="00415185"/>
    <w:rsid w:val="004151BB"/>
    <w:rsid w:val="00416048"/>
    <w:rsid w:val="00420343"/>
    <w:rsid w:val="004208C2"/>
    <w:rsid w:val="00420A1B"/>
    <w:rsid w:val="004212CB"/>
    <w:rsid w:val="0042234F"/>
    <w:rsid w:val="00422951"/>
    <w:rsid w:val="00422A0F"/>
    <w:rsid w:val="004236EE"/>
    <w:rsid w:val="0042392C"/>
    <w:rsid w:val="0042394A"/>
    <w:rsid w:val="00423A37"/>
    <w:rsid w:val="004246E5"/>
    <w:rsid w:val="004249F2"/>
    <w:rsid w:val="0042511A"/>
    <w:rsid w:val="00425248"/>
    <w:rsid w:val="00425314"/>
    <w:rsid w:val="0042536C"/>
    <w:rsid w:val="00425436"/>
    <w:rsid w:val="00425808"/>
    <w:rsid w:val="00425FC2"/>
    <w:rsid w:val="00426296"/>
    <w:rsid w:val="00426757"/>
    <w:rsid w:val="00426AE3"/>
    <w:rsid w:val="00427490"/>
    <w:rsid w:val="004278E9"/>
    <w:rsid w:val="004318F3"/>
    <w:rsid w:val="00432267"/>
    <w:rsid w:val="00432345"/>
    <w:rsid w:val="0043238B"/>
    <w:rsid w:val="0043253F"/>
    <w:rsid w:val="00432B14"/>
    <w:rsid w:val="004331D3"/>
    <w:rsid w:val="00433C6B"/>
    <w:rsid w:val="004341F8"/>
    <w:rsid w:val="004348E9"/>
    <w:rsid w:val="00434FF2"/>
    <w:rsid w:val="0043541B"/>
    <w:rsid w:val="004354C5"/>
    <w:rsid w:val="00436056"/>
    <w:rsid w:val="00436069"/>
    <w:rsid w:val="00436FCD"/>
    <w:rsid w:val="00437089"/>
    <w:rsid w:val="00437C97"/>
    <w:rsid w:val="00437F2E"/>
    <w:rsid w:val="004400F6"/>
    <w:rsid w:val="0044012E"/>
    <w:rsid w:val="00440329"/>
    <w:rsid w:val="00440592"/>
    <w:rsid w:val="00441724"/>
    <w:rsid w:val="00441806"/>
    <w:rsid w:val="004419C0"/>
    <w:rsid w:val="00442036"/>
    <w:rsid w:val="00442796"/>
    <w:rsid w:val="004429E2"/>
    <w:rsid w:val="00442C3F"/>
    <w:rsid w:val="00444820"/>
    <w:rsid w:val="00445C5A"/>
    <w:rsid w:val="00445CC6"/>
    <w:rsid w:val="00446049"/>
    <w:rsid w:val="0044717E"/>
    <w:rsid w:val="004478C2"/>
    <w:rsid w:val="00447960"/>
    <w:rsid w:val="00447DE6"/>
    <w:rsid w:val="004508E9"/>
    <w:rsid w:val="0045117B"/>
    <w:rsid w:val="00451944"/>
    <w:rsid w:val="004524CC"/>
    <w:rsid w:val="00452DA2"/>
    <w:rsid w:val="004532D1"/>
    <w:rsid w:val="00453409"/>
    <w:rsid w:val="0045381F"/>
    <w:rsid w:val="00453963"/>
    <w:rsid w:val="00454928"/>
    <w:rsid w:val="00455477"/>
    <w:rsid w:val="0045566A"/>
    <w:rsid w:val="004574E5"/>
    <w:rsid w:val="004576FF"/>
    <w:rsid w:val="0046029A"/>
    <w:rsid w:val="00460921"/>
    <w:rsid w:val="00460D2F"/>
    <w:rsid w:val="00460D81"/>
    <w:rsid w:val="00461B68"/>
    <w:rsid w:val="0046290A"/>
    <w:rsid w:val="00462B46"/>
    <w:rsid w:val="0046330F"/>
    <w:rsid w:val="0046369C"/>
    <w:rsid w:val="0046395B"/>
    <w:rsid w:val="00463A83"/>
    <w:rsid w:val="00463B0A"/>
    <w:rsid w:val="00466485"/>
    <w:rsid w:val="00466A9C"/>
    <w:rsid w:val="00466FAB"/>
    <w:rsid w:val="0046724F"/>
    <w:rsid w:val="00467873"/>
    <w:rsid w:val="00470CF5"/>
    <w:rsid w:val="00471B80"/>
    <w:rsid w:val="00471BD1"/>
    <w:rsid w:val="00471D1D"/>
    <w:rsid w:val="00472013"/>
    <w:rsid w:val="00472176"/>
    <w:rsid w:val="00472AEE"/>
    <w:rsid w:val="0047416E"/>
    <w:rsid w:val="00474C25"/>
    <w:rsid w:val="0047502A"/>
    <w:rsid w:val="0047537A"/>
    <w:rsid w:val="004753E6"/>
    <w:rsid w:val="00475CB8"/>
    <w:rsid w:val="00475F65"/>
    <w:rsid w:val="00477090"/>
    <w:rsid w:val="00477183"/>
    <w:rsid w:val="00477572"/>
    <w:rsid w:val="004779B7"/>
    <w:rsid w:val="00480670"/>
    <w:rsid w:val="0048073A"/>
    <w:rsid w:val="004809E5"/>
    <w:rsid w:val="00480D1F"/>
    <w:rsid w:val="00481EF2"/>
    <w:rsid w:val="00482656"/>
    <w:rsid w:val="004828D8"/>
    <w:rsid w:val="00482BFC"/>
    <w:rsid w:val="00483005"/>
    <w:rsid w:val="004845EE"/>
    <w:rsid w:val="004848C0"/>
    <w:rsid w:val="00484CFD"/>
    <w:rsid w:val="00485AA1"/>
    <w:rsid w:val="00486D39"/>
    <w:rsid w:val="004873C3"/>
    <w:rsid w:val="00487475"/>
    <w:rsid w:val="00487AB0"/>
    <w:rsid w:val="00487FBD"/>
    <w:rsid w:val="00490354"/>
    <w:rsid w:val="00490EFE"/>
    <w:rsid w:val="00490FC3"/>
    <w:rsid w:val="00491494"/>
    <w:rsid w:val="00492BD5"/>
    <w:rsid w:val="00494796"/>
    <w:rsid w:val="0049494F"/>
    <w:rsid w:val="004960DA"/>
    <w:rsid w:val="0049669D"/>
    <w:rsid w:val="004973E4"/>
    <w:rsid w:val="004A07F1"/>
    <w:rsid w:val="004A103C"/>
    <w:rsid w:val="004A1B13"/>
    <w:rsid w:val="004A1C80"/>
    <w:rsid w:val="004A2481"/>
    <w:rsid w:val="004A29AC"/>
    <w:rsid w:val="004A29BC"/>
    <w:rsid w:val="004A4B0E"/>
    <w:rsid w:val="004A5357"/>
    <w:rsid w:val="004A5423"/>
    <w:rsid w:val="004A760D"/>
    <w:rsid w:val="004B0739"/>
    <w:rsid w:val="004B08AE"/>
    <w:rsid w:val="004B0E9A"/>
    <w:rsid w:val="004B11C9"/>
    <w:rsid w:val="004B121A"/>
    <w:rsid w:val="004B1969"/>
    <w:rsid w:val="004B1BF9"/>
    <w:rsid w:val="004B2164"/>
    <w:rsid w:val="004B23DD"/>
    <w:rsid w:val="004B24AE"/>
    <w:rsid w:val="004B2F52"/>
    <w:rsid w:val="004B2FDF"/>
    <w:rsid w:val="004B32E7"/>
    <w:rsid w:val="004B372A"/>
    <w:rsid w:val="004B3A0E"/>
    <w:rsid w:val="004B4068"/>
    <w:rsid w:val="004B44EF"/>
    <w:rsid w:val="004B4DE7"/>
    <w:rsid w:val="004B4F85"/>
    <w:rsid w:val="004B5004"/>
    <w:rsid w:val="004B5266"/>
    <w:rsid w:val="004B5565"/>
    <w:rsid w:val="004B5C45"/>
    <w:rsid w:val="004B5D16"/>
    <w:rsid w:val="004B5E7F"/>
    <w:rsid w:val="004B5F25"/>
    <w:rsid w:val="004B6347"/>
    <w:rsid w:val="004B652D"/>
    <w:rsid w:val="004B683F"/>
    <w:rsid w:val="004B70C8"/>
    <w:rsid w:val="004B7341"/>
    <w:rsid w:val="004C168A"/>
    <w:rsid w:val="004C1F2D"/>
    <w:rsid w:val="004C225C"/>
    <w:rsid w:val="004C332D"/>
    <w:rsid w:val="004C387B"/>
    <w:rsid w:val="004C3A61"/>
    <w:rsid w:val="004C45BF"/>
    <w:rsid w:val="004C4993"/>
    <w:rsid w:val="004C5506"/>
    <w:rsid w:val="004C5F2E"/>
    <w:rsid w:val="004C61B7"/>
    <w:rsid w:val="004C628D"/>
    <w:rsid w:val="004D0080"/>
    <w:rsid w:val="004D07FC"/>
    <w:rsid w:val="004D14AB"/>
    <w:rsid w:val="004D29FB"/>
    <w:rsid w:val="004D2B4D"/>
    <w:rsid w:val="004D32B5"/>
    <w:rsid w:val="004D3EDC"/>
    <w:rsid w:val="004D485D"/>
    <w:rsid w:val="004D490C"/>
    <w:rsid w:val="004D4E03"/>
    <w:rsid w:val="004D5E0D"/>
    <w:rsid w:val="004D7B58"/>
    <w:rsid w:val="004D7E0E"/>
    <w:rsid w:val="004E112A"/>
    <w:rsid w:val="004E262A"/>
    <w:rsid w:val="004E2842"/>
    <w:rsid w:val="004E2AAB"/>
    <w:rsid w:val="004E339A"/>
    <w:rsid w:val="004E3F4B"/>
    <w:rsid w:val="004E3FA8"/>
    <w:rsid w:val="004E4813"/>
    <w:rsid w:val="004E4D10"/>
    <w:rsid w:val="004E583A"/>
    <w:rsid w:val="004E635A"/>
    <w:rsid w:val="004E67E2"/>
    <w:rsid w:val="004E6CC6"/>
    <w:rsid w:val="004E7A9D"/>
    <w:rsid w:val="004F0342"/>
    <w:rsid w:val="004F1221"/>
    <w:rsid w:val="004F1FEB"/>
    <w:rsid w:val="004F237A"/>
    <w:rsid w:val="004F36C3"/>
    <w:rsid w:val="004F42A6"/>
    <w:rsid w:val="004F42B2"/>
    <w:rsid w:val="004F495E"/>
    <w:rsid w:val="004F5232"/>
    <w:rsid w:val="004F5CB9"/>
    <w:rsid w:val="004F61D7"/>
    <w:rsid w:val="004F678B"/>
    <w:rsid w:val="00502F37"/>
    <w:rsid w:val="00503629"/>
    <w:rsid w:val="0050389A"/>
    <w:rsid w:val="005039A5"/>
    <w:rsid w:val="0050400D"/>
    <w:rsid w:val="00504083"/>
    <w:rsid w:val="005044B8"/>
    <w:rsid w:val="00504582"/>
    <w:rsid w:val="00504C34"/>
    <w:rsid w:val="00505769"/>
    <w:rsid w:val="00505A22"/>
    <w:rsid w:val="00505DAD"/>
    <w:rsid w:val="00507E64"/>
    <w:rsid w:val="005116C6"/>
    <w:rsid w:val="00512298"/>
    <w:rsid w:val="00512543"/>
    <w:rsid w:val="005125D7"/>
    <w:rsid w:val="00513249"/>
    <w:rsid w:val="00513619"/>
    <w:rsid w:val="00514297"/>
    <w:rsid w:val="00515873"/>
    <w:rsid w:val="005163A0"/>
    <w:rsid w:val="00516D31"/>
    <w:rsid w:val="00516D51"/>
    <w:rsid w:val="005170CB"/>
    <w:rsid w:val="00517100"/>
    <w:rsid w:val="00517328"/>
    <w:rsid w:val="00517A6E"/>
    <w:rsid w:val="00520081"/>
    <w:rsid w:val="00520274"/>
    <w:rsid w:val="0052117C"/>
    <w:rsid w:val="005215A5"/>
    <w:rsid w:val="005217A7"/>
    <w:rsid w:val="005227BA"/>
    <w:rsid w:val="0052280E"/>
    <w:rsid w:val="0052292A"/>
    <w:rsid w:val="00522E64"/>
    <w:rsid w:val="005232D0"/>
    <w:rsid w:val="00523CB5"/>
    <w:rsid w:val="0052410C"/>
    <w:rsid w:val="005242CD"/>
    <w:rsid w:val="005245A2"/>
    <w:rsid w:val="0052470B"/>
    <w:rsid w:val="0052547D"/>
    <w:rsid w:val="00525FFE"/>
    <w:rsid w:val="00527F63"/>
    <w:rsid w:val="00530C30"/>
    <w:rsid w:val="00531947"/>
    <w:rsid w:val="00531D05"/>
    <w:rsid w:val="00532327"/>
    <w:rsid w:val="00532A25"/>
    <w:rsid w:val="00532D31"/>
    <w:rsid w:val="005336C1"/>
    <w:rsid w:val="00533C0D"/>
    <w:rsid w:val="005351F3"/>
    <w:rsid w:val="005354D0"/>
    <w:rsid w:val="0053573E"/>
    <w:rsid w:val="0053687E"/>
    <w:rsid w:val="005378F8"/>
    <w:rsid w:val="00540C08"/>
    <w:rsid w:val="00541500"/>
    <w:rsid w:val="00542809"/>
    <w:rsid w:val="00542F09"/>
    <w:rsid w:val="00544321"/>
    <w:rsid w:val="005445AC"/>
    <w:rsid w:val="005460BB"/>
    <w:rsid w:val="00546771"/>
    <w:rsid w:val="00550631"/>
    <w:rsid w:val="00550762"/>
    <w:rsid w:val="0055161D"/>
    <w:rsid w:val="00551739"/>
    <w:rsid w:val="00551FB8"/>
    <w:rsid w:val="0055222B"/>
    <w:rsid w:val="0055241A"/>
    <w:rsid w:val="00552813"/>
    <w:rsid w:val="00552A76"/>
    <w:rsid w:val="00553446"/>
    <w:rsid w:val="00555B37"/>
    <w:rsid w:val="005562AC"/>
    <w:rsid w:val="00556AAA"/>
    <w:rsid w:val="00557638"/>
    <w:rsid w:val="00557731"/>
    <w:rsid w:val="00557A20"/>
    <w:rsid w:val="00557C08"/>
    <w:rsid w:val="00560ADC"/>
    <w:rsid w:val="00560B39"/>
    <w:rsid w:val="00561D8A"/>
    <w:rsid w:val="00562491"/>
    <w:rsid w:val="0056327D"/>
    <w:rsid w:val="00563816"/>
    <w:rsid w:val="00563846"/>
    <w:rsid w:val="005638F4"/>
    <w:rsid w:val="00563A34"/>
    <w:rsid w:val="00563A88"/>
    <w:rsid w:val="00564B1E"/>
    <w:rsid w:val="0056524F"/>
    <w:rsid w:val="00565545"/>
    <w:rsid w:val="0056570A"/>
    <w:rsid w:val="005662CF"/>
    <w:rsid w:val="00566667"/>
    <w:rsid w:val="00566806"/>
    <w:rsid w:val="00566FEE"/>
    <w:rsid w:val="0056768F"/>
    <w:rsid w:val="005679C0"/>
    <w:rsid w:val="00567E00"/>
    <w:rsid w:val="00567FB3"/>
    <w:rsid w:val="0057036B"/>
    <w:rsid w:val="00571536"/>
    <w:rsid w:val="0057162B"/>
    <w:rsid w:val="005716E2"/>
    <w:rsid w:val="00571B0E"/>
    <w:rsid w:val="00572693"/>
    <w:rsid w:val="0057281B"/>
    <w:rsid w:val="0057300C"/>
    <w:rsid w:val="00573D7D"/>
    <w:rsid w:val="00573E9C"/>
    <w:rsid w:val="00574135"/>
    <w:rsid w:val="0057463E"/>
    <w:rsid w:val="00575BBB"/>
    <w:rsid w:val="00575CBF"/>
    <w:rsid w:val="00577930"/>
    <w:rsid w:val="0058016B"/>
    <w:rsid w:val="00580827"/>
    <w:rsid w:val="00580E97"/>
    <w:rsid w:val="0058166A"/>
    <w:rsid w:val="005816B2"/>
    <w:rsid w:val="0058206E"/>
    <w:rsid w:val="0058266C"/>
    <w:rsid w:val="00582A06"/>
    <w:rsid w:val="005836DC"/>
    <w:rsid w:val="0058429C"/>
    <w:rsid w:val="0058453A"/>
    <w:rsid w:val="00585E26"/>
    <w:rsid w:val="0058607C"/>
    <w:rsid w:val="00586348"/>
    <w:rsid w:val="00586A12"/>
    <w:rsid w:val="005874AD"/>
    <w:rsid w:val="005876CD"/>
    <w:rsid w:val="00590F41"/>
    <w:rsid w:val="0059197A"/>
    <w:rsid w:val="00592269"/>
    <w:rsid w:val="00592F8C"/>
    <w:rsid w:val="00593154"/>
    <w:rsid w:val="00593222"/>
    <w:rsid w:val="00593859"/>
    <w:rsid w:val="005939D1"/>
    <w:rsid w:val="00593DF2"/>
    <w:rsid w:val="005946A4"/>
    <w:rsid w:val="00594811"/>
    <w:rsid w:val="00594EF6"/>
    <w:rsid w:val="00595106"/>
    <w:rsid w:val="0059528F"/>
    <w:rsid w:val="0059621E"/>
    <w:rsid w:val="0059636D"/>
    <w:rsid w:val="005971DE"/>
    <w:rsid w:val="00597FBB"/>
    <w:rsid w:val="005A0092"/>
    <w:rsid w:val="005A0417"/>
    <w:rsid w:val="005A128D"/>
    <w:rsid w:val="005A1437"/>
    <w:rsid w:val="005A26F3"/>
    <w:rsid w:val="005A27DE"/>
    <w:rsid w:val="005A2E70"/>
    <w:rsid w:val="005A3FB8"/>
    <w:rsid w:val="005A415C"/>
    <w:rsid w:val="005A4627"/>
    <w:rsid w:val="005A4685"/>
    <w:rsid w:val="005A567C"/>
    <w:rsid w:val="005A56D7"/>
    <w:rsid w:val="005A5CC8"/>
    <w:rsid w:val="005A5DBE"/>
    <w:rsid w:val="005A65EF"/>
    <w:rsid w:val="005A76DA"/>
    <w:rsid w:val="005A7DC3"/>
    <w:rsid w:val="005B035D"/>
    <w:rsid w:val="005B0688"/>
    <w:rsid w:val="005B08EE"/>
    <w:rsid w:val="005B0F35"/>
    <w:rsid w:val="005B0FBC"/>
    <w:rsid w:val="005B1ACB"/>
    <w:rsid w:val="005B1C44"/>
    <w:rsid w:val="005B28A4"/>
    <w:rsid w:val="005B2B6C"/>
    <w:rsid w:val="005B3265"/>
    <w:rsid w:val="005B33AA"/>
    <w:rsid w:val="005B344E"/>
    <w:rsid w:val="005B3539"/>
    <w:rsid w:val="005B3CAC"/>
    <w:rsid w:val="005B49B0"/>
    <w:rsid w:val="005B4AB7"/>
    <w:rsid w:val="005B4CBE"/>
    <w:rsid w:val="005B5316"/>
    <w:rsid w:val="005B626B"/>
    <w:rsid w:val="005B62E8"/>
    <w:rsid w:val="005B6D5A"/>
    <w:rsid w:val="005B715B"/>
    <w:rsid w:val="005B7A48"/>
    <w:rsid w:val="005C0142"/>
    <w:rsid w:val="005C02D2"/>
    <w:rsid w:val="005C03A6"/>
    <w:rsid w:val="005C04A5"/>
    <w:rsid w:val="005C0A8D"/>
    <w:rsid w:val="005C0EE6"/>
    <w:rsid w:val="005C156A"/>
    <w:rsid w:val="005C1EA9"/>
    <w:rsid w:val="005C1F99"/>
    <w:rsid w:val="005C2532"/>
    <w:rsid w:val="005C2B78"/>
    <w:rsid w:val="005C38BC"/>
    <w:rsid w:val="005C3E83"/>
    <w:rsid w:val="005C3ED7"/>
    <w:rsid w:val="005C3EDA"/>
    <w:rsid w:val="005C5BD1"/>
    <w:rsid w:val="005C62F2"/>
    <w:rsid w:val="005C6BF4"/>
    <w:rsid w:val="005C7028"/>
    <w:rsid w:val="005C74F6"/>
    <w:rsid w:val="005C7808"/>
    <w:rsid w:val="005C7A89"/>
    <w:rsid w:val="005D04A3"/>
    <w:rsid w:val="005D1E28"/>
    <w:rsid w:val="005D24FB"/>
    <w:rsid w:val="005D2752"/>
    <w:rsid w:val="005D3F50"/>
    <w:rsid w:val="005D40F9"/>
    <w:rsid w:val="005D4D55"/>
    <w:rsid w:val="005D5F9B"/>
    <w:rsid w:val="005D6AE7"/>
    <w:rsid w:val="005D6FCF"/>
    <w:rsid w:val="005D71E6"/>
    <w:rsid w:val="005D7B72"/>
    <w:rsid w:val="005E0ED9"/>
    <w:rsid w:val="005E1292"/>
    <w:rsid w:val="005E148F"/>
    <w:rsid w:val="005E19D8"/>
    <w:rsid w:val="005E2310"/>
    <w:rsid w:val="005E372F"/>
    <w:rsid w:val="005E3C37"/>
    <w:rsid w:val="005E456D"/>
    <w:rsid w:val="005E4961"/>
    <w:rsid w:val="005E4D39"/>
    <w:rsid w:val="005E4F41"/>
    <w:rsid w:val="005E5007"/>
    <w:rsid w:val="005E5359"/>
    <w:rsid w:val="005E727F"/>
    <w:rsid w:val="005E734A"/>
    <w:rsid w:val="005E79E7"/>
    <w:rsid w:val="005E7A2F"/>
    <w:rsid w:val="005F0C77"/>
    <w:rsid w:val="005F0D61"/>
    <w:rsid w:val="005F118A"/>
    <w:rsid w:val="005F15FC"/>
    <w:rsid w:val="005F168A"/>
    <w:rsid w:val="005F19A5"/>
    <w:rsid w:val="005F1ADF"/>
    <w:rsid w:val="005F245D"/>
    <w:rsid w:val="005F245F"/>
    <w:rsid w:val="005F2647"/>
    <w:rsid w:val="005F30C1"/>
    <w:rsid w:val="005F316F"/>
    <w:rsid w:val="005F35E0"/>
    <w:rsid w:val="005F3E65"/>
    <w:rsid w:val="005F40C4"/>
    <w:rsid w:val="005F431B"/>
    <w:rsid w:val="005F53CC"/>
    <w:rsid w:val="005F5569"/>
    <w:rsid w:val="005F5D2F"/>
    <w:rsid w:val="005F5F17"/>
    <w:rsid w:val="005F7391"/>
    <w:rsid w:val="005F74BB"/>
    <w:rsid w:val="005F7717"/>
    <w:rsid w:val="006002F3"/>
    <w:rsid w:val="006003F7"/>
    <w:rsid w:val="006004C2"/>
    <w:rsid w:val="006006E1"/>
    <w:rsid w:val="0060186D"/>
    <w:rsid w:val="00602044"/>
    <w:rsid w:val="006020CC"/>
    <w:rsid w:val="006028AB"/>
    <w:rsid w:val="00602947"/>
    <w:rsid w:val="00602D3E"/>
    <w:rsid w:val="006031C5"/>
    <w:rsid w:val="006034A2"/>
    <w:rsid w:val="00603BF4"/>
    <w:rsid w:val="00603C60"/>
    <w:rsid w:val="0060447D"/>
    <w:rsid w:val="00604739"/>
    <w:rsid w:val="00604C62"/>
    <w:rsid w:val="006057B0"/>
    <w:rsid w:val="00605AC1"/>
    <w:rsid w:val="00605FE2"/>
    <w:rsid w:val="00606132"/>
    <w:rsid w:val="006078D5"/>
    <w:rsid w:val="00610B42"/>
    <w:rsid w:val="00610C78"/>
    <w:rsid w:val="00611479"/>
    <w:rsid w:val="006118D3"/>
    <w:rsid w:val="00611BA4"/>
    <w:rsid w:val="00611C72"/>
    <w:rsid w:val="0061218E"/>
    <w:rsid w:val="00612A57"/>
    <w:rsid w:val="00612C31"/>
    <w:rsid w:val="00613016"/>
    <w:rsid w:val="0061352E"/>
    <w:rsid w:val="006139FD"/>
    <w:rsid w:val="00613D47"/>
    <w:rsid w:val="00616E53"/>
    <w:rsid w:val="00617CB7"/>
    <w:rsid w:val="00617F0D"/>
    <w:rsid w:val="00620262"/>
    <w:rsid w:val="006211F6"/>
    <w:rsid w:val="0062163D"/>
    <w:rsid w:val="0062194D"/>
    <w:rsid w:val="00621DB3"/>
    <w:rsid w:val="00621DE9"/>
    <w:rsid w:val="00622174"/>
    <w:rsid w:val="0062354E"/>
    <w:rsid w:val="006252DC"/>
    <w:rsid w:val="006256F3"/>
    <w:rsid w:val="006262B1"/>
    <w:rsid w:val="006270FC"/>
    <w:rsid w:val="00627695"/>
    <w:rsid w:val="006304D8"/>
    <w:rsid w:val="0063054B"/>
    <w:rsid w:val="006309ED"/>
    <w:rsid w:val="00630E02"/>
    <w:rsid w:val="00632356"/>
    <w:rsid w:val="006330C2"/>
    <w:rsid w:val="00633F70"/>
    <w:rsid w:val="00634CA4"/>
    <w:rsid w:val="006350C7"/>
    <w:rsid w:val="00635447"/>
    <w:rsid w:val="00635900"/>
    <w:rsid w:val="00635FA0"/>
    <w:rsid w:val="00636088"/>
    <w:rsid w:val="00636BF4"/>
    <w:rsid w:val="00636C3E"/>
    <w:rsid w:val="00637318"/>
    <w:rsid w:val="006375D4"/>
    <w:rsid w:val="00637DC4"/>
    <w:rsid w:val="00640022"/>
    <w:rsid w:val="0064092D"/>
    <w:rsid w:val="00641AF2"/>
    <w:rsid w:val="00641C37"/>
    <w:rsid w:val="006426A6"/>
    <w:rsid w:val="006427E0"/>
    <w:rsid w:val="006437A6"/>
    <w:rsid w:val="00643FBB"/>
    <w:rsid w:val="00644392"/>
    <w:rsid w:val="00644737"/>
    <w:rsid w:val="006449DF"/>
    <w:rsid w:val="00644F0A"/>
    <w:rsid w:val="00645029"/>
    <w:rsid w:val="006459C7"/>
    <w:rsid w:val="00646284"/>
    <w:rsid w:val="006468F3"/>
    <w:rsid w:val="006476A7"/>
    <w:rsid w:val="00647A90"/>
    <w:rsid w:val="00650267"/>
    <w:rsid w:val="006506AC"/>
    <w:rsid w:val="0065096A"/>
    <w:rsid w:val="00650C67"/>
    <w:rsid w:val="00650FBC"/>
    <w:rsid w:val="00651292"/>
    <w:rsid w:val="00652294"/>
    <w:rsid w:val="00655B91"/>
    <w:rsid w:val="00656157"/>
    <w:rsid w:val="00656726"/>
    <w:rsid w:val="00656D7D"/>
    <w:rsid w:val="00656F93"/>
    <w:rsid w:val="006572E8"/>
    <w:rsid w:val="00657415"/>
    <w:rsid w:val="006575A8"/>
    <w:rsid w:val="0065770F"/>
    <w:rsid w:val="00657C6A"/>
    <w:rsid w:val="00657D8E"/>
    <w:rsid w:val="00660FB5"/>
    <w:rsid w:val="006617A3"/>
    <w:rsid w:val="0066200A"/>
    <w:rsid w:val="006624D0"/>
    <w:rsid w:val="00663D8D"/>
    <w:rsid w:val="00663DB4"/>
    <w:rsid w:val="00666266"/>
    <w:rsid w:val="00667CBB"/>
    <w:rsid w:val="0067073E"/>
    <w:rsid w:val="00671E79"/>
    <w:rsid w:val="006720F8"/>
    <w:rsid w:val="00672186"/>
    <w:rsid w:val="00672D85"/>
    <w:rsid w:val="00673445"/>
    <w:rsid w:val="00674483"/>
    <w:rsid w:val="00674B16"/>
    <w:rsid w:val="0067503E"/>
    <w:rsid w:val="006754E6"/>
    <w:rsid w:val="00675D3C"/>
    <w:rsid w:val="00675F4F"/>
    <w:rsid w:val="00676FE3"/>
    <w:rsid w:val="0067704E"/>
    <w:rsid w:val="006774D8"/>
    <w:rsid w:val="006778AB"/>
    <w:rsid w:val="00680E7F"/>
    <w:rsid w:val="006810A9"/>
    <w:rsid w:val="006814B5"/>
    <w:rsid w:val="0068159F"/>
    <w:rsid w:val="00681C1D"/>
    <w:rsid w:val="006827F8"/>
    <w:rsid w:val="00682860"/>
    <w:rsid w:val="0068361B"/>
    <w:rsid w:val="00684041"/>
    <w:rsid w:val="006841E6"/>
    <w:rsid w:val="006851A6"/>
    <w:rsid w:val="006851A9"/>
    <w:rsid w:val="00685206"/>
    <w:rsid w:val="00685CE1"/>
    <w:rsid w:val="00686320"/>
    <w:rsid w:val="00686547"/>
    <w:rsid w:val="00687151"/>
    <w:rsid w:val="006874C1"/>
    <w:rsid w:val="006877AC"/>
    <w:rsid w:val="00687A29"/>
    <w:rsid w:val="00687E0F"/>
    <w:rsid w:val="0069072A"/>
    <w:rsid w:val="006908A9"/>
    <w:rsid w:val="006916A2"/>
    <w:rsid w:val="00691816"/>
    <w:rsid w:val="0069183B"/>
    <w:rsid w:val="0069216E"/>
    <w:rsid w:val="006928CE"/>
    <w:rsid w:val="00692A62"/>
    <w:rsid w:val="00693073"/>
    <w:rsid w:val="0069339C"/>
    <w:rsid w:val="00693509"/>
    <w:rsid w:val="00693ABF"/>
    <w:rsid w:val="006948A0"/>
    <w:rsid w:val="00694969"/>
    <w:rsid w:val="00695074"/>
    <w:rsid w:val="0069517C"/>
    <w:rsid w:val="006953C2"/>
    <w:rsid w:val="00695A21"/>
    <w:rsid w:val="00696A53"/>
    <w:rsid w:val="00696F18"/>
    <w:rsid w:val="00697131"/>
    <w:rsid w:val="00697426"/>
    <w:rsid w:val="006A084C"/>
    <w:rsid w:val="006A0C0B"/>
    <w:rsid w:val="006A12F8"/>
    <w:rsid w:val="006A1B6C"/>
    <w:rsid w:val="006A2855"/>
    <w:rsid w:val="006A2C4C"/>
    <w:rsid w:val="006A2CA5"/>
    <w:rsid w:val="006A3889"/>
    <w:rsid w:val="006A3A27"/>
    <w:rsid w:val="006A3E1C"/>
    <w:rsid w:val="006A454E"/>
    <w:rsid w:val="006A463A"/>
    <w:rsid w:val="006A5162"/>
    <w:rsid w:val="006A5BC0"/>
    <w:rsid w:val="006A5BF6"/>
    <w:rsid w:val="006A64C3"/>
    <w:rsid w:val="006A675D"/>
    <w:rsid w:val="006A6C10"/>
    <w:rsid w:val="006A6FD4"/>
    <w:rsid w:val="006A7424"/>
    <w:rsid w:val="006A7BFF"/>
    <w:rsid w:val="006B024B"/>
    <w:rsid w:val="006B0357"/>
    <w:rsid w:val="006B07DA"/>
    <w:rsid w:val="006B162E"/>
    <w:rsid w:val="006B1FE4"/>
    <w:rsid w:val="006B2B18"/>
    <w:rsid w:val="006B2E3C"/>
    <w:rsid w:val="006B3AA9"/>
    <w:rsid w:val="006B4483"/>
    <w:rsid w:val="006B5490"/>
    <w:rsid w:val="006B5861"/>
    <w:rsid w:val="006B6397"/>
    <w:rsid w:val="006B680D"/>
    <w:rsid w:val="006B713D"/>
    <w:rsid w:val="006B7AE3"/>
    <w:rsid w:val="006B7CAC"/>
    <w:rsid w:val="006C0530"/>
    <w:rsid w:val="006C0EF1"/>
    <w:rsid w:val="006C13D0"/>
    <w:rsid w:val="006C3518"/>
    <w:rsid w:val="006C4CF4"/>
    <w:rsid w:val="006C51F8"/>
    <w:rsid w:val="006C51FD"/>
    <w:rsid w:val="006C5913"/>
    <w:rsid w:val="006C5B78"/>
    <w:rsid w:val="006C5E32"/>
    <w:rsid w:val="006C6783"/>
    <w:rsid w:val="006C6EEE"/>
    <w:rsid w:val="006C703C"/>
    <w:rsid w:val="006C74CE"/>
    <w:rsid w:val="006C7AD6"/>
    <w:rsid w:val="006C7BF6"/>
    <w:rsid w:val="006C7E02"/>
    <w:rsid w:val="006D02B5"/>
    <w:rsid w:val="006D0388"/>
    <w:rsid w:val="006D1062"/>
    <w:rsid w:val="006D1435"/>
    <w:rsid w:val="006D1A2C"/>
    <w:rsid w:val="006D3199"/>
    <w:rsid w:val="006D3228"/>
    <w:rsid w:val="006D3230"/>
    <w:rsid w:val="006D38CC"/>
    <w:rsid w:val="006D3A55"/>
    <w:rsid w:val="006D43D1"/>
    <w:rsid w:val="006D48B4"/>
    <w:rsid w:val="006D4A97"/>
    <w:rsid w:val="006D5C49"/>
    <w:rsid w:val="006D5CC6"/>
    <w:rsid w:val="006D613A"/>
    <w:rsid w:val="006D6476"/>
    <w:rsid w:val="006D6AFE"/>
    <w:rsid w:val="006D7D90"/>
    <w:rsid w:val="006E07F7"/>
    <w:rsid w:val="006E08DB"/>
    <w:rsid w:val="006E1113"/>
    <w:rsid w:val="006E1500"/>
    <w:rsid w:val="006E2317"/>
    <w:rsid w:val="006E25BF"/>
    <w:rsid w:val="006E32B5"/>
    <w:rsid w:val="006E39A7"/>
    <w:rsid w:val="006E3F48"/>
    <w:rsid w:val="006E414B"/>
    <w:rsid w:val="006E4570"/>
    <w:rsid w:val="006E466F"/>
    <w:rsid w:val="006E64A6"/>
    <w:rsid w:val="006E685A"/>
    <w:rsid w:val="006E6AAD"/>
    <w:rsid w:val="006E6D8C"/>
    <w:rsid w:val="006E74B1"/>
    <w:rsid w:val="006E7B08"/>
    <w:rsid w:val="006E7BD4"/>
    <w:rsid w:val="006E7C34"/>
    <w:rsid w:val="006E7FFC"/>
    <w:rsid w:val="006F02B7"/>
    <w:rsid w:val="006F0C2E"/>
    <w:rsid w:val="006F16C0"/>
    <w:rsid w:val="006F1992"/>
    <w:rsid w:val="006F19F3"/>
    <w:rsid w:val="006F23C5"/>
    <w:rsid w:val="006F2F27"/>
    <w:rsid w:val="006F419B"/>
    <w:rsid w:val="006F4F62"/>
    <w:rsid w:val="006F6249"/>
    <w:rsid w:val="006F6405"/>
    <w:rsid w:val="006F6BB5"/>
    <w:rsid w:val="006F6DA1"/>
    <w:rsid w:val="006F70A7"/>
    <w:rsid w:val="00700838"/>
    <w:rsid w:val="00701570"/>
    <w:rsid w:val="007015F4"/>
    <w:rsid w:val="0070189D"/>
    <w:rsid w:val="00701C8B"/>
    <w:rsid w:val="00702573"/>
    <w:rsid w:val="007026DC"/>
    <w:rsid w:val="00702AC9"/>
    <w:rsid w:val="00702D52"/>
    <w:rsid w:val="00703774"/>
    <w:rsid w:val="00703CC9"/>
    <w:rsid w:val="00703CD6"/>
    <w:rsid w:val="00703CF9"/>
    <w:rsid w:val="00704E38"/>
    <w:rsid w:val="007051AA"/>
    <w:rsid w:val="00705F45"/>
    <w:rsid w:val="0070689B"/>
    <w:rsid w:val="00706914"/>
    <w:rsid w:val="007069E2"/>
    <w:rsid w:val="00706B49"/>
    <w:rsid w:val="00706DBE"/>
    <w:rsid w:val="00707C17"/>
    <w:rsid w:val="00707E5A"/>
    <w:rsid w:val="00707E76"/>
    <w:rsid w:val="007100D7"/>
    <w:rsid w:val="00710326"/>
    <w:rsid w:val="00710A8B"/>
    <w:rsid w:val="007112FF"/>
    <w:rsid w:val="007118E5"/>
    <w:rsid w:val="0071265D"/>
    <w:rsid w:val="007127CA"/>
    <w:rsid w:val="00712815"/>
    <w:rsid w:val="00712FE8"/>
    <w:rsid w:val="007145E1"/>
    <w:rsid w:val="00714865"/>
    <w:rsid w:val="00714A86"/>
    <w:rsid w:val="00715A56"/>
    <w:rsid w:val="00715DA2"/>
    <w:rsid w:val="00715EB8"/>
    <w:rsid w:val="00716478"/>
    <w:rsid w:val="00716795"/>
    <w:rsid w:val="0071690F"/>
    <w:rsid w:val="00717443"/>
    <w:rsid w:val="007177A2"/>
    <w:rsid w:val="007177D0"/>
    <w:rsid w:val="00717ED7"/>
    <w:rsid w:val="007200AB"/>
    <w:rsid w:val="0072015D"/>
    <w:rsid w:val="007210A7"/>
    <w:rsid w:val="00721D65"/>
    <w:rsid w:val="00721F66"/>
    <w:rsid w:val="00722B78"/>
    <w:rsid w:val="00723397"/>
    <w:rsid w:val="0072369B"/>
    <w:rsid w:val="007238B9"/>
    <w:rsid w:val="00724AAD"/>
    <w:rsid w:val="00724BB2"/>
    <w:rsid w:val="00724C54"/>
    <w:rsid w:val="00724CB5"/>
    <w:rsid w:val="00724FC4"/>
    <w:rsid w:val="00725864"/>
    <w:rsid w:val="0072685C"/>
    <w:rsid w:val="0072751C"/>
    <w:rsid w:val="00727828"/>
    <w:rsid w:val="00727916"/>
    <w:rsid w:val="00727AD0"/>
    <w:rsid w:val="00730A85"/>
    <w:rsid w:val="00730D4F"/>
    <w:rsid w:val="00730E52"/>
    <w:rsid w:val="00731B83"/>
    <w:rsid w:val="00731DCD"/>
    <w:rsid w:val="00731E6C"/>
    <w:rsid w:val="00731F16"/>
    <w:rsid w:val="007323C5"/>
    <w:rsid w:val="007327A5"/>
    <w:rsid w:val="00733140"/>
    <w:rsid w:val="007334AB"/>
    <w:rsid w:val="00733CD4"/>
    <w:rsid w:val="0073427F"/>
    <w:rsid w:val="0073465C"/>
    <w:rsid w:val="00734BD2"/>
    <w:rsid w:val="00734CAE"/>
    <w:rsid w:val="007356FC"/>
    <w:rsid w:val="0073613D"/>
    <w:rsid w:val="00736518"/>
    <w:rsid w:val="007376D1"/>
    <w:rsid w:val="0073787A"/>
    <w:rsid w:val="00737ACC"/>
    <w:rsid w:val="00737E89"/>
    <w:rsid w:val="00740112"/>
    <w:rsid w:val="007402B6"/>
    <w:rsid w:val="00740EAF"/>
    <w:rsid w:val="00741920"/>
    <w:rsid w:val="00741E4D"/>
    <w:rsid w:val="0074239C"/>
    <w:rsid w:val="00742582"/>
    <w:rsid w:val="007425DE"/>
    <w:rsid w:val="007427EB"/>
    <w:rsid w:val="00743981"/>
    <w:rsid w:val="00743BA3"/>
    <w:rsid w:val="00744662"/>
    <w:rsid w:val="00744E9F"/>
    <w:rsid w:val="00745052"/>
    <w:rsid w:val="007451A2"/>
    <w:rsid w:val="0074564F"/>
    <w:rsid w:val="0074614F"/>
    <w:rsid w:val="00746F47"/>
    <w:rsid w:val="007476D5"/>
    <w:rsid w:val="00747FF6"/>
    <w:rsid w:val="00750C2D"/>
    <w:rsid w:val="007524E8"/>
    <w:rsid w:val="0075252F"/>
    <w:rsid w:val="0075382B"/>
    <w:rsid w:val="0075388E"/>
    <w:rsid w:val="00753951"/>
    <w:rsid w:val="00753C19"/>
    <w:rsid w:val="007545F2"/>
    <w:rsid w:val="007548EA"/>
    <w:rsid w:val="00755393"/>
    <w:rsid w:val="007553F7"/>
    <w:rsid w:val="00755B67"/>
    <w:rsid w:val="00756AB8"/>
    <w:rsid w:val="00757CE9"/>
    <w:rsid w:val="007609E0"/>
    <w:rsid w:val="007613C4"/>
    <w:rsid w:val="007620DC"/>
    <w:rsid w:val="0076281A"/>
    <w:rsid w:val="00762F59"/>
    <w:rsid w:val="00763559"/>
    <w:rsid w:val="00763AC5"/>
    <w:rsid w:val="00763F45"/>
    <w:rsid w:val="00764203"/>
    <w:rsid w:val="0076514D"/>
    <w:rsid w:val="0076583A"/>
    <w:rsid w:val="0076666C"/>
    <w:rsid w:val="00766701"/>
    <w:rsid w:val="00766C30"/>
    <w:rsid w:val="00766D49"/>
    <w:rsid w:val="0076750E"/>
    <w:rsid w:val="00767A67"/>
    <w:rsid w:val="0077043F"/>
    <w:rsid w:val="00771002"/>
    <w:rsid w:val="007711CD"/>
    <w:rsid w:val="0077270C"/>
    <w:rsid w:val="0077436B"/>
    <w:rsid w:val="0077494C"/>
    <w:rsid w:val="00774DBB"/>
    <w:rsid w:val="00775954"/>
    <w:rsid w:val="00775C77"/>
    <w:rsid w:val="00775D67"/>
    <w:rsid w:val="00776566"/>
    <w:rsid w:val="00776A2D"/>
    <w:rsid w:val="00776F84"/>
    <w:rsid w:val="00777170"/>
    <w:rsid w:val="0077757C"/>
    <w:rsid w:val="00777622"/>
    <w:rsid w:val="00777644"/>
    <w:rsid w:val="0078058D"/>
    <w:rsid w:val="007808CF"/>
    <w:rsid w:val="00781492"/>
    <w:rsid w:val="00781FC1"/>
    <w:rsid w:val="00782AAE"/>
    <w:rsid w:val="0078309F"/>
    <w:rsid w:val="007831B3"/>
    <w:rsid w:val="00783441"/>
    <w:rsid w:val="00783B43"/>
    <w:rsid w:val="00783BE5"/>
    <w:rsid w:val="007841D9"/>
    <w:rsid w:val="007846A6"/>
    <w:rsid w:val="00784BDD"/>
    <w:rsid w:val="00784C4E"/>
    <w:rsid w:val="0078568F"/>
    <w:rsid w:val="00785885"/>
    <w:rsid w:val="007858FC"/>
    <w:rsid w:val="00785F6C"/>
    <w:rsid w:val="007862BD"/>
    <w:rsid w:val="00786B46"/>
    <w:rsid w:val="00786C30"/>
    <w:rsid w:val="00786D13"/>
    <w:rsid w:val="00787962"/>
    <w:rsid w:val="00787F49"/>
    <w:rsid w:val="007900BA"/>
    <w:rsid w:val="007900EB"/>
    <w:rsid w:val="00790DAE"/>
    <w:rsid w:val="00791113"/>
    <w:rsid w:val="00791299"/>
    <w:rsid w:val="00791B8A"/>
    <w:rsid w:val="007933C6"/>
    <w:rsid w:val="007938C6"/>
    <w:rsid w:val="00793D4C"/>
    <w:rsid w:val="00793D4E"/>
    <w:rsid w:val="0079451A"/>
    <w:rsid w:val="00794855"/>
    <w:rsid w:val="00795A8F"/>
    <w:rsid w:val="00795F74"/>
    <w:rsid w:val="0079771C"/>
    <w:rsid w:val="00797BC5"/>
    <w:rsid w:val="00797BDF"/>
    <w:rsid w:val="007A01B5"/>
    <w:rsid w:val="007A06F9"/>
    <w:rsid w:val="007A1EB6"/>
    <w:rsid w:val="007A1ED7"/>
    <w:rsid w:val="007A24FC"/>
    <w:rsid w:val="007A2C00"/>
    <w:rsid w:val="007A2E8F"/>
    <w:rsid w:val="007A342A"/>
    <w:rsid w:val="007A3577"/>
    <w:rsid w:val="007A362F"/>
    <w:rsid w:val="007A4A47"/>
    <w:rsid w:val="007A55D3"/>
    <w:rsid w:val="007A64FC"/>
    <w:rsid w:val="007A6E18"/>
    <w:rsid w:val="007A77E2"/>
    <w:rsid w:val="007A7B3F"/>
    <w:rsid w:val="007A7E8C"/>
    <w:rsid w:val="007A7FAD"/>
    <w:rsid w:val="007B2B64"/>
    <w:rsid w:val="007B3052"/>
    <w:rsid w:val="007B390C"/>
    <w:rsid w:val="007B44E3"/>
    <w:rsid w:val="007B4A8B"/>
    <w:rsid w:val="007B4C4B"/>
    <w:rsid w:val="007B57CE"/>
    <w:rsid w:val="007B5B6C"/>
    <w:rsid w:val="007B6B7B"/>
    <w:rsid w:val="007B6B85"/>
    <w:rsid w:val="007B7924"/>
    <w:rsid w:val="007B7B18"/>
    <w:rsid w:val="007B7F5F"/>
    <w:rsid w:val="007C026C"/>
    <w:rsid w:val="007C04DE"/>
    <w:rsid w:val="007C05EF"/>
    <w:rsid w:val="007C0724"/>
    <w:rsid w:val="007C1C2E"/>
    <w:rsid w:val="007C413E"/>
    <w:rsid w:val="007C507A"/>
    <w:rsid w:val="007C50E1"/>
    <w:rsid w:val="007C6D27"/>
    <w:rsid w:val="007C7488"/>
    <w:rsid w:val="007D0464"/>
    <w:rsid w:val="007D0583"/>
    <w:rsid w:val="007D082A"/>
    <w:rsid w:val="007D22F5"/>
    <w:rsid w:val="007D290E"/>
    <w:rsid w:val="007D3C72"/>
    <w:rsid w:val="007D469D"/>
    <w:rsid w:val="007D4CCB"/>
    <w:rsid w:val="007D5341"/>
    <w:rsid w:val="007D5654"/>
    <w:rsid w:val="007D5D37"/>
    <w:rsid w:val="007D5DC2"/>
    <w:rsid w:val="007D6254"/>
    <w:rsid w:val="007D7657"/>
    <w:rsid w:val="007E0ADE"/>
    <w:rsid w:val="007E10A2"/>
    <w:rsid w:val="007E1A77"/>
    <w:rsid w:val="007E2EDA"/>
    <w:rsid w:val="007E402D"/>
    <w:rsid w:val="007E432D"/>
    <w:rsid w:val="007E44FC"/>
    <w:rsid w:val="007E5143"/>
    <w:rsid w:val="007E517D"/>
    <w:rsid w:val="007E5340"/>
    <w:rsid w:val="007E62D5"/>
    <w:rsid w:val="007E682F"/>
    <w:rsid w:val="007F014B"/>
    <w:rsid w:val="007F0478"/>
    <w:rsid w:val="007F0F76"/>
    <w:rsid w:val="007F186D"/>
    <w:rsid w:val="007F1A11"/>
    <w:rsid w:val="007F2A26"/>
    <w:rsid w:val="007F3413"/>
    <w:rsid w:val="007F4122"/>
    <w:rsid w:val="007F479E"/>
    <w:rsid w:val="007F4990"/>
    <w:rsid w:val="007F4A42"/>
    <w:rsid w:val="007F4FED"/>
    <w:rsid w:val="007F6399"/>
    <w:rsid w:val="007F6A40"/>
    <w:rsid w:val="008001FA"/>
    <w:rsid w:val="0080078F"/>
    <w:rsid w:val="008007F9"/>
    <w:rsid w:val="00800B0F"/>
    <w:rsid w:val="00800C94"/>
    <w:rsid w:val="00800F32"/>
    <w:rsid w:val="00801848"/>
    <w:rsid w:val="00804338"/>
    <w:rsid w:val="00804A15"/>
    <w:rsid w:val="00804B97"/>
    <w:rsid w:val="0080526A"/>
    <w:rsid w:val="00805CCE"/>
    <w:rsid w:val="00806303"/>
    <w:rsid w:val="00807163"/>
    <w:rsid w:val="00807C39"/>
    <w:rsid w:val="00807CA2"/>
    <w:rsid w:val="00810D02"/>
    <w:rsid w:val="00811224"/>
    <w:rsid w:val="00812515"/>
    <w:rsid w:val="00812622"/>
    <w:rsid w:val="00813331"/>
    <w:rsid w:val="0081552D"/>
    <w:rsid w:val="00815845"/>
    <w:rsid w:val="00815CA8"/>
    <w:rsid w:val="0081629B"/>
    <w:rsid w:val="008179DB"/>
    <w:rsid w:val="0082016D"/>
    <w:rsid w:val="00820A6C"/>
    <w:rsid w:val="00820D42"/>
    <w:rsid w:val="0082103C"/>
    <w:rsid w:val="008213DE"/>
    <w:rsid w:val="00821AAC"/>
    <w:rsid w:val="00821BDD"/>
    <w:rsid w:val="0082260E"/>
    <w:rsid w:val="00822698"/>
    <w:rsid w:val="0082314E"/>
    <w:rsid w:val="008231C9"/>
    <w:rsid w:val="00823359"/>
    <w:rsid w:val="008242F4"/>
    <w:rsid w:val="00824878"/>
    <w:rsid w:val="00825117"/>
    <w:rsid w:val="008251CD"/>
    <w:rsid w:val="008253C7"/>
    <w:rsid w:val="008253CA"/>
    <w:rsid w:val="00825517"/>
    <w:rsid w:val="0082568D"/>
    <w:rsid w:val="008262B5"/>
    <w:rsid w:val="00826D13"/>
    <w:rsid w:val="00827D86"/>
    <w:rsid w:val="00827D96"/>
    <w:rsid w:val="00831702"/>
    <w:rsid w:val="0083189D"/>
    <w:rsid w:val="008327FF"/>
    <w:rsid w:val="00832DE8"/>
    <w:rsid w:val="00833E66"/>
    <w:rsid w:val="008353DE"/>
    <w:rsid w:val="008357C4"/>
    <w:rsid w:val="00835E35"/>
    <w:rsid w:val="00836775"/>
    <w:rsid w:val="00837100"/>
    <w:rsid w:val="008414D8"/>
    <w:rsid w:val="008421E6"/>
    <w:rsid w:val="008425F4"/>
    <w:rsid w:val="00842AE6"/>
    <w:rsid w:val="00843312"/>
    <w:rsid w:val="00843D10"/>
    <w:rsid w:val="00843DB4"/>
    <w:rsid w:val="00843E1C"/>
    <w:rsid w:val="00844CD1"/>
    <w:rsid w:val="00845198"/>
    <w:rsid w:val="00845607"/>
    <w:rsid w:val="00845B5C"/>
    <w:rsid w:val="00846DBA"/>
    <w:rsid w:val="008472E3"/>
    <w:rsid w:val="008479E3"/>
    <w:rsid w:val="008502C7"/>
    <w:rsid w:val="0085097E"/>
    <w:rsid w:val="00850BCF"/>
    <w:rsid w:val="00850CEA"/>
    <w:rsid w:val="0085240B"/>
    <w:rsid w:val="008526D4"/>
    <w:rsid w:val="00852706"/>
    <w:rsid w:val="0085285B"/>
    <w:rsid w:val="00852DCF"/>
    <w:rsid w:val="00852E4E"/>
    <w:rsid w:val="008530F2"/>
    <w:rsid w:val="0085312F"/>
    <w:rsid w:val="0085321B"/>
    <w:rsid w:val="00853696"/>
    <w:rsid w:val="00853ED6"/>
    <w:rsid w:val="0085449B"/>
    <w:rsid w:val="008544CC"/>
    <w:rsid w:val="0085528C"/>
    <w:rsid w:val="008568DD"/>
    <w:rsid w:val="00856AEE"/>
    <w:rsid w:val="00856C0A"/>
    <w:rsid w:val="00860B42"/>
    <w:rsid w:val="0086188A"/>
    <w:rsid w:val="00861BBC"/>
    <w:rsid w:val="008624AB"/>
    <w:rsid w:val="008627DC"/>
    <w:rsid w:val="00862993"/>
    <w:rsid w:val="0086302D"/>
    <w:rsid w:val="00863727"/>
    <w:rsid w:val="0086382D"/>
    <w:rsid w:val="00863FED"/>
    <w:rsid w:val="008650F3"/>
    <w:rsid w:val="008657A9"/>
    <w:rsid w:val="0086644A"/>
    <w:rsid w:val="00866812"/>
    <w:rsid w:val="00866C04"/>
    <w:rsid w:val="00866C50"/>
    <w:rsid w:val="008671D1"/>
    <w:rsid w:val="00870B28"/>
    <w:rsid w:val="00870DD2"/>
    <w:rsid w:val="00870FCD"/>
    <w:rsid w:val="00871B4E"/>
    <w:rsid w:val="00872184"/>
    <w:rsid w:val="00872313"/>
    <w:rsid w:val="00872543"/>
    <w:rsid w:val="00872F51"/>
    <w:rsid w:val="008733CA"/>
    <w:rsid w:val="0087369E"/>
    <w:rsid w:val="00874788"/>
    <w:rsid w:val="00875456"/>
    <w:rsid w:val="00875579"/>
    <w:rsid w:val="008759B7"/>
    <w:rsid w:val="00875C09"/>
    <w:rsid w:val="00875CEF"/>
    <w:rsid w:val="0087642E"/>
    <w:rsid w:val="00876632"/>
    <w:rsid w:val="00876B08"/>
    <w:rsid w:val="00876D16"/>
    <w:rsid w:val="00876D3A"/>
    <w:rsid w:val="0088025E"/>
    <w:rsid w:val="0088032D"/>
    <w:rsid w:val="00881AA5"/>
    <w:rsid w:val="00882EE3"/>
    <w:rsid w:val="0088391F"/>
    <w:rsid w:val="00883C89"/>
    <w:rsid w:val="00885AD7"/>
    <w:rsid w:val="00885EA6"/>
    <w:rsid w:val="00886368"/>
    <w:rsid w:val="00886610"/>
    <w:rsid w:val="008868EA"/>
    <w:rsid w:val="00886B10"/>
    <w:rsid w:val="00887162"/>
    <w:rsid w:val="00887ABF"/>
    <w:rsid w:val="00890437"/>
    <w:rsid w:val="0089185C"/>
    <w:rsid w:val="00891EBA"/>
    <w:rsid w:val="0089257A"/>
    <w:rsid w:val="008949B2"/>
    <w:rsid w:val="00894B1F"/>
    <w:rsid w:val="00894F8E"/>
    <w:rsid w:val="00895152"/>
    <w:rsid w:val="0089516F"/>
    <w:rsid w:val="00895F71"/>
    <w:rsid w:val="00896130"/>
    <w:rsid w:val="008964A8"/>
    <w:rsid w:val="00896F5F"/>
    <w:rsid w:val="008972B9"/>
    <w:rsid w:val="00897AD6"/>
    <w:rsid w:val="00897E24"/>
    <w:rsid w:val="008A031F"/>
    <w:rsid w:val="008A0376"/>
    <w:rsid w:val="008A0BE1"/>
    <w:rsid w:val="008A238F"/>
    <w:rsid w:val="008A285B"/>
    <w:rsid w:val="008A33C5"/>
    <w:rsid w:val="008A369D"/>
    <w:rsid w:val="008A3F9D"/>
    <w:rsid w:val="008A41BF"/>
    <w:rsid w:val="008A48F9"/>
    <w:rsid w:val="008A5594"/>
    <w:rsid w:val="008A613D"/>
    <w:rsid w:val="008A69D1"/>
    <w:rsid w:val="008A7995"/>
    <w:rsid w:val="008A7C03"/>
    <w:rsid w:val="008A7DC5"/>
    <w:rsid w:val="008B0ACD"/>
    <w:rsid w:val="008B18D6"/>
    <w:rsid w:val="008B1A8F"/>
    <w:rsid w:val="008B2EF4"/>
    <w:rsid w:val="008B35E6"/>
    <w:rsid w:val="008B3A87"/>
    <w:rsid w:val="008B460E"/>
    <w:rsid w:val="008B4D2D"/>
    <w:rsid w:val="008B526C"/>
    <w:rsid w:val="008B5AE6"/>
    <w:rsid w:val="008B65C7"/>
    <w:rsid w:val="008B7E56"/>
    <w:rsid w:val="008C063B"/>
    <w:rsid w:val="008C06B1"/>
    <w:rsid w:val="008C1470"/>
    <w:rsid w:val="008C18D5"/>
    <w:rsid w:val="008C1C67"/>
    <w:rsid w:val="008C3536"/>
    <w:rsid w:val="008C4981"/>
    <w:rsid w:val="008C52E4"/>
    <w:rsid w:val="008C5E7E"/>
    <w:rsid w:val="008C72F0"/>
    <w:rsid w:val="008C7D8D"/>
    <w:rsid w:val="008C7EEF"/>
    <w:rsid w:val="008D0033"/>
    <w:rsid w:val="008D2172"/>
    <w:rsid w:val="008D311A"/>
    <w:rsid w:val="008D3A22"/>
    <w:rsid w:val="008D3E5F"/>
    <w:rsid w:val="008D4375"/>
    <w:rsid w:val="008D4988"/>
    <w:rsid w:val="008D56BA"/>
    <w:rsid w:val="008D6249"/>
    <w:rsid w:val="008D64E1"/>
    <w:rsid w:val="008D6740"/>
    <w:rsid w:val="008D7FDD"/>
    <w:rsid w:val="008E076B"/>
    <w:rsid w:val="008E085B"/>
    <w:rsid w:val="008E0C56"/>
    <w:rsid w:val="008E1B64"/>
    <w:rsid w:val="008E1CBE"/>
    <w:rsid w:val="008E27FC"/>
    <w:rsid w:val="008E2BF3"/>
    <w:rsid w:val="008E355F"/>
    <w:rsid w:val="008E357D"/>
    <w:rsid w:val="008E3F5F"/>
    <w:rsid w:val="008E407E"/>
    <w:rsid w:val="008E42A6"/>
    <w:rsid w:val="008E42DC"/>
    <w:rsid w:val="008E4A08"/>
    <w:rsid w:val="008E5045"/>
    <w:rsid w:val="008E506D"/>
    <w:rsid w:val="008E527B"/>
    <w:rsid w:val="008E5534"/>
    <w:rsid w:val="008E5EAD"/>
    <w:rsid w:val="008E5FB3"/>
    <w:rsid w:val="008E75AE"/>
    <w:rsid w:val="008E7A1A"/>
    <w:rsid w:val="008E7B61"/>
    <w:rsid w:val="008F0995"/>
    <w:rsid w:val="008F0A1E"/>
    <w:rsid w:val="008F0E69"/>
    <w:rsid w:val="008F1025"/>
    <w:rsid w:val="008F133C"/>
    <w:rsid w:val="008F1982"/>
    <w:rsid w:val="008F1B3A"/>
    <w:rsid w:val="008F1CB4"/>
    <w:rsid w:val="008F207E"/>
    <w:rsid w:val="008F362F"/>
    <w:rsid w:val="008F3C44"/>
    <w:rsid w:val="008F46CF"/>
    <w:rsid w:val="008F5034"/>
    <w:rsid w:val="008F51D8"/>
    <w:rsid w:val="008F62CD"/>
    <w:rsid w:val="008F630D"/>
    <w:rsid w:val="008F63F0"/>
    <w:rsid w:val="008F671F"/>
    <w:rsid w:val="008F6E9A"/>
    <w:rsid w:val="00901508"/>
    <w:rsid w:val="00901B9E"/>
    <w:rsid w:val="0090280F"/>
    <w:rsid w:val="00903E81"/>
    <w:rsid w:val="00904099"/>
    <w:rsid w:val="00904707"/>
    <w:rsid w:val="00905617"/>
    <w:rsid w:val="009057FA"/>
    <w:rsid w:val="0090607C"/>
    <w:rsid w:val="00906BC7"/>
    <w:rsid w:val="00907746"/>
    <w:rsid w:val="00907CD7"/>
    <w:rsid w:val="00910131"/>
    <w:rsid w:val="00910192"/>
    <w:rsid w:val="009102AF"/>
    <w:rsid w:val="00910E02"/>
    <w:rsid w:val="00911B58"/>
    <w:rsid w:val="00911D59"/>
    <w:rsid w:val="0091232E"/>
    <w:rsid w:val="00913507"/>
    <w:rsid w:val="00913516"/>
    <w:rsid w:val="009136AA"/>
    <w:rsid w:val="009137DA"/>
    <w:rsid w:val="00913DA9"/>
    <w:rsid w:val="00913E90"/>
    <w:rsid w:val="0091439E"/>
    <w:rsid w:val="0091452C"/>
    <w:rsid w:val="009146F9"/>
    <w:rsid w:val="0091487F"/>
    <w:rsid w:val="0091580F"/>
    <w:rsid w:val="009161CD"/>
    <w:rsid w:val="00916928"/>
    <w:rsid w:val="0091723C"/>
    <w:rsid w:val="009174EF"/>
    <w:rsid w:val="00917D8A"/>
    <w:rsid w:val="0092033C"/>
    <w:rsid w:val="00920382"/>
    <w:rsid w:val="00920A7F"/>
    <w:rsid w:val="00920BB6"/>
    <w:rsid w:val="00921510"/>
    <w:rsid w:val="00921CA7"/>
    <w:rsid w:val="00923BC5"/>
    <w:rsid w:val="0092405A"/>
    <w:rsid w:val="00924107"/>
    <w:rsid w:val="00924B5B"/>
    <w:rsid w:val="00924BB0"/>
    <w:rsid w:val="00924DDD"/>
    <w:rsid w:val="00925035"/>
    <w:rsid w:val="00925BCE"/>
    <w:rsid w:val="0092635F"/>
    <w:rsid w:val="009268BD"/>
    <w:rsid w:val="00930853"/>
    <w:rsid w:val="009317F6"/>
    <w:rsid w:val="009329EA"/>
    <w:rsid w:val="00932C45"/>
    <w:rsid w:val="009333D6"/>
    <w:rsid w:val="00933461"/>
    <w:rsid w:val="009337CA"/>
    <w:rsid w:val="009349C4"/>
    <w:rsid w:val="00934D2C"/>
    <w:rsid w:val="00934D3C"/>
    <w:rsid w:val="0093503F"/>
    <w:rsid w:val="00935161"/>
    <w:rsid w:val="009363A8"/>
    <w:rsid w:val="0093756F"/>
    <w:rsid w:val="009401F2"/>
    <w:rsid w:val="0094150F"/>
    <w:rsid w:val="00941C4C"/>
    <w:rsid w:val="00941C65"/>
    <w:rsid w:val="00943172"/>
    <w:rsid w:val="00944932"/>
    <w:rsid w:val="0094510F"/>
    <w:rsid w:val="00945A39"/>
    <w:rsid w:val="0094632A"/>
    <w:rsid w:val="00946E16"/>
    <w:rsid w:val="00946F95"/>
    <w:rsid w:val="009474B2"/>
    <w:rsid w:val="009478B4"/>
    <w:rsid w:val="00947DB9"/>
    <w:rsid w:val="00947DE6"/>
    <w:rsid w:val="0095035A"/>
    <w:rsid w:val="009508E2"/>
    <w:rsid w:val="00951061"/>
    <w:rsid w:val="009511B9"/>
    <w:rsid w:val="009531B7"/>
    <w:rsid w:val="009531D6"/>
    <w:rsid w:val="009533DE"/>
    <w:rsid w:val="009539E1"/>
    <w:rsid w:val="009540DE"/>
    <w:rsid w:val="009543D4"/>
    <w:rsid w:val="0095444B"/>
    <w:rsid w:val="009545C7"/>
    <w:rsid w:val="00954937"/>
    <w:rsid w:val="00955411"/>
    <w:rsid w:val="009565C5"/>
    <w:rsid w:val="0095707F"/>
    <w:rsid w:val="0095720A"/>
    <w:rsid w:val="0095762C"/>
    <w:rsid w:val="00957870"/>
    <w:rsid w:val="0095794A"/>
    <w:rsid w:val="00957CAB"/>
    <w:rsid w:val="00960970"/>
    <w:rsid w:val="009613E8"/>
    <w:rsid w:val="009619D8"/>
    <w:rsid w:val="00962EFE"/>
    <w:rsid w:val="0096346C"/>
    <w:rsid w:val="0096456E"/>
    <w:rsid w:val="00964CAC"/>
    <w:rsid w:val="00964F82"/>
    <w:rsid w:val="00965D8A"/>
    <w:rsid w:val="009663B1"/>
    <w:rsid w:val="00967046"/>
    <w:rsid w:val="00967CBC"/>
    <w:rsid w:val="00970205"/>
    <w:rsid w:val="00970A43"/>
    <w:rsid w:val="0097105B"/>
    <w:rsid w:val="00971C74"/>
    <w:rsid w:val="00973024"/>
    <w:rsid w:val="009736A4"/>
    <w:rsid w:val="009749E2"/>
    <w:rsid w:val="00974D17"/>
    <w:rsid w:val="00974FA1"/>
    <w:rsid w:val="00976418"/>
    <w:rsid w:val="009766BB"/>
    <w:rsid w:val="00976A05"/>
    <w:rsid w:val="00977108"/>
    <w:rsid w:val="00977C8A"/>
    <w:rsid w:val="009802F5"/>
    <w:rsid w:val="00980825"/>
    <w:rsid w:val="00980D6B"/>
    <w:rsid w:val="00981A1F"/>
    <w:rsid w:val="00982152"/>
    <w:rsid w:val="00982852"/>
    <w:rsid w:val="00982E2E"/>
    <w:rsid w:val="00982F89"/>
    <w:rsid w:val="00983881"/>
    <w:rsid w:val="00983ED3"/>
    <w:rsid w:val="00985840"/>
    <w:rsid w:val="00985F07"/>
    <w:rsid w:val="00986A7A"/>
    <w:rsid w:val="009877A3"/>
    <w:rsid w:val="00987911"/>
    <w:rsid w:val="0099263B"/>
    <w:rsid w:val="00992C02"/>
    <w:rsid w:val="00992F8C"/>
    <w:rsid w:val="00993126"/>
    <w:rsid w:val="009932B7"/>
    <w:rsid w:val="00993AB0"/>
    <w:rsid w:val="0099468F"/>
    <w:rsid w:val="00994D70"/>
    <w:rsid w:val="009952E0"/>
    <w:rsid w:val="009952E3"/>
    <w:rsid w:val="00995379"/>
    <w:rsid w:val="00995A97"/>
    <w:rsid w:val="00997DD3"/>
    <w:rsid w:val="009A0354"/>
    <w:rsid w:val="009A088E"/>
    <w:rsid w:val="009A0B35"/>
    <w:rsid w:val="009A0CA5"/>
    <w:rsid w:val="009A1031"/>
    <w:rsid w:val="009A1395"/>
    <w:rsid w:val="009A19A7"/>
    <w:rsid w:val="009A1C40"/>
    <w:rsid w:val="009A2E86"/>
    <w:rsid w:val="009A339A"/>
    <w:rsid w:val="009A33E7"/>
    <w:rsid w:val="009A3958"/>
    <w:rsid w:val="009A39AB"/>
    <w:rsid w:val="009A4530"/>
    <w:rsid w:val="009A47BD"/>
    <w:rsid w:val="009A4DE7"/>
    <w:rsid w:val="009A5171"/>
    <w:rsid w:val="009A5D6A"/>
    <w:rsid w:val="009A6CB1"/>
    <w:rsid w:val="009B1074"/>
    <w:rsid w:val="009B1A88"/>
    <w:rsid w:val="009B25F2"/>
    <w:rsid w:val="009B2951"/>
    <w:rsid w:val="009B3311"/>
    <w:rsid w:val="009B35CC"/>
    <w:rsid w:val="009B40A0"/>
    <w:rsid w:val="009B4117"/>
    <w:rsid w:val="009B4506"/>
    <w:rsid w:val="009B4C63"/>
    <w:rsid w:val="009B4C65"/>
    <w:rsid w:val="009B4D23"/>
    <w:rsid w:val="009B5479"/>
    <w:rsid w:val="009B5AA3"/>
    <w:rsid w:val="009B5EA4"/>
    <w:rsid w:val="009B6F1F"/>
    <w:rsid w:val="009B7742"/>
    <w:rsid w:val="009B7882"/>
    <w:rsid w:val="009B7ACB"/>
    <w:rsid w:val="009C0733"/>
    <w:rsid w:val="009C0DEC"/>
    <w:rsid w:val="009C102E"/>
    <w:rsid w:val="009C117F"/>
    <w:rsid w:val="009C1621"/>
    <w:rsid w:val="009C1C23"/>
    <w:rsid w:val="009C218F"/>
    <w:rsid w:val="009C2866"/>
    <w:rsid w:val="009C3177"/>
    <w:rsid w:val="009C36E3"/>
    <w:rsid w:val="009C36FF"/>
    <w:rsid w:val="009C43D4"/>
    <w:rsid w:val="009C441E"/>
    <w:rsid w:val="009C4EB8"/>
    <w:rsid w:val="009C52E3"/>
    <w:rsid w:val="009C534F"/>
    <w:rsid w:val="009C60A9"/>
    <w:rsid w:val="009C62D4"/>
    <w:rsid w:val="009C6BDA"/>
    <w:rsid w:val="009C7CEA"/>
    <w:rsid w:val="009D092B"/>
    <w:rsid w:val="009D1927"/>
    <w:rsid w:val="009D2734"/>
    <w:rsid w:val="009D33FB"/>
    <w:rsid w:val="009D4118"/>
    <w:rsid w:val="009D41EA"/>
    <w:rsid w:val="009D5195"/>
    <w:rsid w:val="009D555F"/>
    <w:rsid w:val="009D5B43"/>
    <w:rsid w:val="009D617C"/>
    <w:rsid w:val="009D631F"/>
    <w:rsid w:val="009D6ADC"/>
    <w:rsid w:val="009D6F94"/>
    <w:rsid w:val="009E0019"/>
    <w:rsid w:val="009E16E9"/>
    <w:rsid w:val="009E2313"/>
    <w:rsid w:val="009E3BC6"/>
    <w:rsid w:val="009E3FE1"/>
    <w:rsid w:val="009E56CB"/>
    <w:rsid w:val="009E632C"/>
    <w:rsid w:val="009E7313"/>
    <w:rsid w:val="009E7407"/>
    <w:rsid w:val="009E7595"/>
    <w:rsid w:val="009E7926"/>
    <w:rsid w:val="009F0857"/>
    <w:rsid w:val="009F0CAD"/>
    <w:rsid w:val="009F0DAA"/>
    <w:rsid w:val="009F37BD"/>
    <w:rsid w:val="009F3A9C"/>
    <w:rsid w:val="009F431A"/>
    <w:rsid w:val="009F4992"/>
    <w:rsid w:val="009F5128"/>
    <w:rsid w:val="009F51E3"/>
    <w:rsid w:val="009F5650"/>
    <w:rsid w:val="009F57A7"/>
    <w:rsid w:val="009F5ED8"/>
    <w:rsid w:val="009F60B1"/>
    <w:rsid w:val="009F6B10"/>
    <w:rsid w:val="009F6B25"/>
    <w:rsid w:val="009F7097"/>
    <w:rsid w:val="009F70B1"/>
    <w:rsid w:val="009F7805"/>
    <w:rsid w:val="009F7C9A"/>
    <w:rsid w:val="009F7CD6"/>
    <w:rsid w:val="00A003B0"/>
    <w:rsid w:val="00A02497"/>
    <w:rsid w:val="00A02751"/>
    <w:rsid w:val="00A02CA7"/>
    <w:rsid w:val="00A0319D"/>
    <w:rsid w:val="00A03C5F"/>
    <w:rsid w:val="00A04025"/>
    <w:rsid w:val="00A0609A"/>
    <w:rsid w:val="00A0644E"/>
    <w:rsid w:val="00A06A85"/>
    <w:rsid w:val="00A074C3"/>
    <w:rsid w:val="00A10A69"/>
    <w:rsid w:val="00A10C14"/>
    <w:rsid w:val="00A11073"/>
    <w:rsid w:val="00A12118"/>
    <w:rsid w:val="00A12B55"/>
    <w:rsid w:val="00A12B6B"/>
    <w:rsid w:val="00A12CAB"/>
    <w:rsid w:val="00A13309"/>
    <w:rsid w:val="00A1346F"/>
    <w:rsid w:val="00A13B05"/>
    <w:rsid w:val="00A14625"/>
    <w:rsid w:val="00A1491B"/>
    <w:rsid w:val="00A14F89"/>
    <w:rsid w:val="00A150D6"/>
    <w:rsid w:val="00A15BA8"/>
    <w:rsid w:val="00A15DA6"/>
    <w:rsid w:val="00A15FA5"/>
    <w:rsid w:val="00A162C2"/>
    <w:rsid w:val="00A16817"/>
    <w:rsid w:val="00A1729B"/>
    <w:rsid w:val="00A17B44"/>
    <w:rsid w:val="00A17C8F"/>
    <w:rsid w:val="00A2029D"/>
    <w:rsid w:val="00A207C4"/>
    <w:rsid w:val="00A20958"/>
    <w:rsid w:val="00A2136A"/>
    <w:rsid w:val="00A21671"/>
    <w:rsid w:val="00A21F14"/>
    <w:rsid w:val="00A235D3"/>
    <w:rsid w:val="00A23F93"/>
    <w:rsid w:val="00A243C4"/>
    <w:rsid w:val="00A251AE"/>
    <w:rsid w:val="00A25C2F"/>
    <w:rsid w:val="00A25ECA"/>
    <w:rsid w:val="00A26911"/>
    <w:rsid w:val="00A30173"/>
    <w:rsid w:val="00A30649"/>
    <w:rsid w:val="00A307E9"/>
    <w:rsid w:val="00A31790"/>
    <w:rsid w:val="00A31EF0"/>
    <w:rsid w:val="00A32B74"/>
    <w:rsid w:val="00A32BDD"/>
    <w:rsid w:val="00A3338A"/>
    <w:rsid w:val="00A339D7"/>
    <w:rsid w:val="00A348ED"/>
    <w:rsid w:val="00A352FC"/>
    <w:rsid w:val="00A35838"/>
    <w:rsid w:val="00A36E3A"/>
    <w:rsid w:val="00A374E0"/>
    <w:rsid w:val="00A37641"/>
    <w:rsid w:val="00A37A8E"/>
    <w:rsid w:val="00A4003A"/>
    <w:rsid w:val="00A4028B"/>
    <w:rsid w:val="00A41139"/>
    <w:rsid w:val="00A412A4"/>
    <w:rsid w:val="00A41413"/>
    <w:rsid w:val="00A41F98"/>
    <w:rsid w:val="00A421DD"/>
    <w:rsid w:val="00A4228B"/>
    <w:rsid w:val="00A423EF"/>
    <w:rsid w:val="00A4298D"/>
    <w:rsid w:val="00A42B17"/>
    <w:rsid w:val="00A42D90"/>
    <w:rsid w:val="00A4386C"/>
    <w:rsid w:val="00A438FD"/>
    <w:rsid w:val="00A43E0F"/>
    <w:rsid w:val="00A44D05"/>
    <w:rsid w:val="00A456B0"/>
    <w:rsid w:val="00A45DD9"/>
    <w:rsid w:val="00A4659B"/>
    <w:rsid w:val="00A465AC"/>
    <w:rsid w:val="00A46619"/>
    <w:rsid w:val="00A46A93"/>
    <w:rsid w:val="00A47192"/>
    <w:rsid w:val="00A47B0F"/>
    <w:rsid w:val="00A47E5D"/>
    <w:rsid w:val="00A47F39"/>
    <w:rsid w:val="00A5016F"/>
    <w:rsid w:val="00A50882"/>
    <w:rsid w:val="00A5100A"/>
    <w:rsid w:val="00A51127"/>
    <w:rsid w:val="00A525D3"/>
    <w:rsid w:val="00A52E69"/>
    <w:rsid w:val="00A52ED7"/>
    <w:rsid w:val="00A52F4A"/>
    <w:rsid w:val="00A52F95"/>
    <w:rsid w:val="00A531BF"/>
    <w:rsid w:val="00A53247"/>
    <w:rsid w:val="00A5337A"/>
    <w:rsid w:val="00A538B5"/>
    <w:rsid w:val="00A546E9"/>
    <w:rsid w:val="00A55298"/>
    <w:rsid w:val="00A55E96"/>
    <w:rsid w:val="00A56248"/>
    <w:rsid w:val="00A57439"/>
    <w:rsid w:val="00A57490"/>
    <w:rsid w:val="00A574A6"/>
    <w:rsid w:val="00A5778A"/>
    <w:rsid w:val="00A57B5C"/>
    <w:rsid w:val="00A604A9"/>
    <w:rsid w:val="00A60A75"/>
    <w:rsid w:val="00A60C3F"/>
    <w:rsid w:val="00A6112C"/>
    <w:rsid w:val="00A6344F"/>
    <w:rsid w:val="00A63B3B"/>
    <w:rsid w:val="00A6475F"/>
    <w:rsid w:val="00A64FC1"/>
    <w:rsid w:val="00A65DFA"/>
    <w:rsid w:val="00A66414"/>
    <w:rsid w:val="00A66647"/>
    <w:rsid w:val="00A668D1"/>
    <w:rsid w:val="00A677EA"/>
    <w:rsid w:val="00A67B3A"/>
    <w:rsid w:val="00A700DA"/>
    <w:rsid w:val="00A705CB"/>
    <w:rsid w:val="00A708AA"/>
    <w:rsid w:val="00A70D84"/>
    <w:rsid w:val="00A7129B"/>
    <w:rsid w:val="00A7177E"/>
    <w:rsid w:val="00A72064"/>
    <w:rsid w:val="00A72201"/>
    <w:rsid w:val="00A723CE"/>
    <w:rsid w:val="00A7281E"/>
    <w:rsid w:val="00A72B0A"/>
    <w:rsid w:val="00A7313E"/>
    <w:rsid w:val="00A7322B"/>
    <w:rsid w:val="00A7381F"/>
    <w:rsid w:val="00A73AAC"/>
    <w:rsid w:val="00A75461"/>
    <w:rsid w:val="00A77ABA"/>
    <w:rsid w:val="00A77E11"/>
    <w:rsid w:val="00A8066B"/>
    <w:rsid w:val="00A80865"/>
    <w:rsid w:val="00A80DE4"/>
    <w:rsid w:val="00A822E7"/>
    <w:rsid w:val="00A82666"/>
    <w:rsid w:val="00A82BFB"/>
    <w:rsid w:val="00A830EB"/>
    <w:rsid w:val="00A83FDE"/>
    <w:rsid w:val="00A84CBE"/>
    <w:rsid w:val="00A85300"/>
    <w:rsid w:val="00A85947"/>
    <w:rsid w:val="00A87412"/>
    <w:rsid w:val="00A87685"/>
    <w:rsid w:val="00A87780"/>
    <w:rsid w:val="00A877D7"/>
    <w:rsid w:val="00A878D3"/>
    <w:rsid w:val="00A87E07"/>
    <w:rsid w:val="00A9006F"/>
    <w:rsid w:val="00A900C6"/>
    <w:rsid w:val="00A901C7"/>
    <w:rsid w:val="00A90E48"/>
    <w:rsid w:val="00A9104A"/>
    <w:rsid w:val="00A912F3"/>
    <w:rsid w:val="00A91A1D"/>
    <w:rsid w:val="00A91A56"/>
    <w:rsid w:val="00A92D30"/>
    <w:rsid w:val="00A92DC2"/>
    <w:rsid w:val="00A938FA"/>
    <w:rsid w:val="00A93AB8"/>
    <w:rsid w:val="00A93F90"/>
    <w:rsid w:val="00A9470F"/>
    <w:rsid w:val="00A9480E"/>
    <w:rsid w:val="00A94DE7"/>
    <w:rsid w:val="00A951E6"/>
    <w:rsid w:val="00A956AA"/>
    <w:rsid w:val="00A969C3"/>
    <w:rsid w:val="00A9712F"/>
    <w:rsid w:val="00A97BEF"/>
    <w:rsid w:val="00AA0002"/>
    <w:rsid w:val="00AA0437"/>
    <w:rsid w:val="00AA0C27"/>
    <w:rsid w:val="00AA1348"/>
    <w:rsid w:val="00AA135D"/>
    <w:rsid w:val="00AA1623"/>
    <w:rsid w:val="00AA1D17"/>
    <w:rsid w:val="00AA1EDD"/>
    <w:rsid w:val="00AA2183"/>
    <w:rsid w:val="00AA256C"/>
    <w:rsid w:val="00AA2890"/>
    <w:rsid w:val="00AA2F40"/>
    <w:rsid w:val="00AA3103"/>
    <w:rsid w:val="00AA32C5"/>
    <w:rsid w:val="00AA3932"/>
    <w:rsid w:val="00AA3CD0"/>
    <w:rsid w:val="00AA3E3F"/>
    <w:rsid w:val="00AA3F73"/>
    <w:rsid w:val="00AA3FD7"/>
    <w:rsid w:val="00AA4227"/>
    <w:rsid w:val="00AA4B5D"/>
    <w:rsid w:val="00AA52EA"/>
    <w:rsid w:val="00AA6AE1"/>
    <w:rsid w:val="00AA6F39"/>
    <w:rsid w:val="00AA75AB"/>
    <w:rsid w:val="00AA7604"/>
    <w:rsid w:val="00AB09A1"/>
    <w:rsid w:val="00AB0A2F"/>
    <w:rsid w:val="00AB10D1"/>
    <w:rsid w:val="00AB1165"/>
    <w:rsid w:val="00AB1624"/>
    <w:rsid w:val="00AB201D"/>
    <w:rsid w:val="00AB258C"/>
    <w:rsid w:val="00AB327C"/>
    <w:rsid w:val="00AB429C"/>
    <w:rsid w:val="00AB46B6"/>
    <w:rsid w:val="00AB5473"/>
    <w:rsid w:val="00AB72D6"/>
    <w:rsid w:val="00AB7309"/>
    <w:rsid w:val="00AB7B3B"/>
    <w:rsid w:val="00AC066A"/>
    <w:rsid w:val="00AC16D5"/>
    <w:rsid w:val="00AC1B99"/>
    <w:rsid w:val="00AC1FB1"/>
    <w:rsid w:val="00AC239D"/>
    <w:rsid w:val="00AC331C"/>
    <w:rsid w:val="00AC387C"/>
    <w:rsid w:val="00AC3A75"/>
    <w:rsid w:val="00AC40D6"/>
    <w:rsid w:val="00AC458F"/>
    <w:rsid w:val="00AC4820"/>
    <w:rsid w:val="00AC4B69"/>
    <w:rsid w:val="00AC502A"/>
    <w:rsid w:val="00AC6ADD"/>
    <w:rsid w:val="00AC6B00"/>
    <w:rsid w:val="00AC6C14"/>
    <w:rsid w:val="00AC7472"/>
    <w:rsid w:val="00AD0AA4"/>
    <w:rsid w:val="00AD0BBA"/>
    <w:rsid w:val="00AD0CC7"/>
    <w:rsid w:val="00AD12AF"/>
    <w:rsid w:val="00AD17F1"/>
    <w:rsid w:val="00AD1F22"/>
    <w:rsid w:val="00AD226E"/>
    <w:rsid w:val="00AD2727"/>
    <w:rsid w:val="00AD5293"/>
    <w:rsid w:val="00AD5638"/>
    <w:rsid w:val="00AD576E"/>
    <w:rsid w:val="00AD5A1B"/>
    <w:rsid w:val="00AD5B89"/>
    <w:rsid w:val="00AD5D2F"/>
    <w:rsid w:val="00AD5E9A"/>
    <w:rsid w:val="00AD5FC5"/>
    <w:rsid w:val="00AD6C2B"/>
    <w:rsid w:val="00AD6DC3"/>
    <w:rsid w:val="00AD6DD0"/>
    <w:rsid w:val="00AD6FD6"/>
    <w:rsid w:val="00AD715B"/>
    <w:rsid w:val="00AD73B8"/>
    <w:rsid w:val="00AD77B1"/>
    <w:rsid w:val="00AD7C14"/>
    <w:rsid w:val="00AD7E41"/>
    <w:rsid w:val="00AE0139"/>
    <w:rsid w:val="00AE06A7"/>
    <w:rsid w:val="00AE0D51"/>
    <w:rsid w:val="00AE1210"/>
    <w:rsid w:val="00AE1721"/>
    <w:rsid w:val="00AE1E1D"/>
    <w:rsid w:val="00AE2186"/>
    <w:rsid w:val="00AE2576"/>
    <w:rsid w:val="00AE286D"/>
    <w:rsid w:val="00AE2CE4"/>
    <w:rsid w:val="00AE4ADC"/>
    <w:rsid w:val="00AE4D4F"/>
    <w:rsid w:val="00AE5471"/>
    <w:rsid w:val="00AE5556"/>
    <w:rsid w:val="00AE5C01"/>
    <w:rsid w:val="00AE635C"/>
    <w:rsid w:val="00AE6441"/>
    <w:rsid w:val="00AE7834"/>
    <w:rsid w:val="00AE7E21"/>
    <w:rsid w:val="00AE7F6D"/>
    <w:rsid w:val="00AF0DC5"/>
    <w:rsid w:val="00AF1B13"/>
    <w:rsid w:val="00AF1D01"/>
    <w:rsid w:val="00AF2511"/>
    <w:rsid w:val="00AF33D2"/>
    <w:rsid w:val="00AF3717"/>
    <w:rsid w:val="00AF3B89"/>
    <w:rsid w:val="00AF41A7"/>
    <w:rsid w:val="00AF51F4"/>
    <w:rsid w:val="00AF5B2F"/>
    <w:rsid w:val="00AF7290"/>
    <w:rsid w:val="00AF7612"/>
    <w:rsid w:val="00AF7DB9"/>
    <w:rsid w:val="00B0084B"/>
    <w:rsid w:val="00B00872"/>
    <w:rsid w:val="00B00B86"/>
    <w:rsid w:val="00B00FC6"/>
    <w:rsid w:val="00B01847"/>
    <w:rsid w:val="00B018BD"/>
    <w:rsid w:val="00B01EDB"/>
    <w:rsid w:val="00B02601"/>
    <w:rsid w:val="00B02C13"/>
    <w:rsid w:val="00B02E78"/>
    <w:rsid w:val="00B02ECD"/>
    <w:rsid w:val="00B03250"/>
    <w:rsid w:val="00B04075"/>
    <w:rsid w:val="00B0490F"/>
    <w:rsid w:val="00B04ADD"/>
    <w:rsid w:val="00B055DA"/>
    <w:rsid w:val="00B05FB2"/>
    <w:rsid w:val="00B0694E"/>
    <w:rsid w:val="00B06C4D"/>
    <w:rsid w:val="00B07321"/>
    <w:rsid w:val="00B07778"/>
    <w:rsid w:val="00B106CD"/>
    <w:rsid w:val="00B10E5F"/>
    <w:rsid w:val="00B119F1"/>
    <w:rsid w:val="00B125C4"/>
    <w:rsid w:val="00B12EE1"/>
    <w:rsid w:val="00B12F96"/>
    <w:rsid w:val="00B146F6"/>
    <w:rsid w:val="00B14765"/>
    <w:rsid w:val="00B14A81"/>
    <w:rsid w:val="00B15274"/>
    <w:rsid w:val="00B154BE"/>
    <w:rsid w:val="00B158B0"/>
    <w:rsid w:val="00B161DE"/>
    <w:rsid w:val="00B162E1"/>
    <w:rsid w:val="00B175D2"/>
    <w:rsid w:val="00B175FA"/>
    <w:rsid w:val="00B17A19"/>
    <w:rsid w:val="00B17E21"/>
    <w:rsid w:val="00B21A62"/>
    <w:rsid w:val="00B21CCD"/>
    <w:rsid w:val="00B245D8"/>
    <w:rsid w:val="00B24863"/>
    <w:rsid w:val="00B24F72"/>
    <w:rsid w:val="00B25025"/>
    <w:rsid w:val="00B25095"/>
    <w:rsid w:val="00B25705"/>
    <w:rsid w:val="00B2613A"/>
    <w:rsid w:val="00B26601"/>
    <w:rsid w:val="00B26D3C"/>
    <w:rsid w:val="00B26E89"/>
    <w:rsid w:val="00B276CE"/>
    <w:rsid w:val="00B27C0F"/>
    <w:rsid w:val="00B300CD"/>
    <w:rsid w:val="00B30238"/>
    <w:rsid w:val="00B308DA"/>
    <w:rsid w:val="00B31548"/>
    <w:rsid w:val="00B32F6A"/>
    <w:rsid w:val="00B33FB6"/>
    <w:rsid w:val="00B34095"/>
    <w:rsid w:val="00B3447F"/>
    <w:rsid w:val="00B346AB"/>
    <w:rsid w:val="00B3473E"/>
    <w:rsid w:val="00B36DEB"/>
    <w:rsid w:val="00B37CC7"/>
    <w:rsid w:val="00B40B42"/>
    <w:rsid w:val="00B40F32"/>
    <w:rsid w:val="00B4277C"/>
    <w:rsid w:val="00B428AF"/>
    <w:rsid w:val="00B4290B"/>
    <w:rsid w:val="00B43C3D"/>
    <w:rsid w:val="00B44DFC"/>
    <w:rsid w:val="00B4596E"/>
    <w:rsid w:val="00B461A0"/>
    <w:rsid w:val="00B4696A"/>
    <w:rsid w:val="00B46D3A"/>
    <w:rsid w:val="00B46E5F"/>
    <w:rsid w:val="00B50333"/>
    <w:rsid w:val="00B5067E"/>
    <w:rsid w:val="00B50D2C"/>
    <w:rsid w:val="00B51E43"/>
    <w:rsid w:val="00B524E2"/>
    <w:rsid w:val="00B528F8"/>
    <w:rsid w:val="00B52CE5"/>
    <w:rsid w:val="00B52F0B"/>
    <w:rsid w:val="00B535D2"/>
    <w:rsid w:val="00B55560"/>
    <w:rsid w:val="00B56123"/>
    <w:rsid w:val="00B56FC6"/>
    <w:rsid w:val="00B5744F"/>
    <w:rsid w:val="00B5786F"/>
    <w:rsid w:val="00B57FD0"/>
    <w:rsid w:val="00B61BEA"/>
    <w:rsid w:val="00B6223C"/>
    <w:rsid w:val="00B62F3F"/>
    <w:rsid w:val="00B632F6"/>
    <w:rsid w:val="00B63825"/>
    <w:rsid w:val="00B65322"/>
    <w:rsid w:val="00B65777"/>
    <w:rsid w:val="00B65D59"/>
    <w:rsid w:val="00B66A6C"/>
    <w:rsid w:val="00B67387"/>
    <w:rsid w:val="00B676F9"/>
    <w:rsid w:val="00B677C9"/>
    <w:rsid w:val="00B67BB2"/>
    <w:rsid w:val="00B67F21"/>
    <w:rsid w:val="00B7114E"/>
    <w:rsid w:val="00B713E0"/>
    <w:rsid w:val="00B71F12"/>
    <w:rsid w:val="00B72BB9"/>
    <w:rsid w:val="00B73375"/>
    <w:rsid w:val="00B73A89"/>
    <w:rsid w:val="00B73D38"/>
    <w:rsid w:val="00B743E5"/>
    <w:rsid w:val="00B74D00"/>
    <w:rsid w:val="00B753FF"/>
    <w:rsid w:val="00B75A69"/>
    <w:rsid w:val="00B7789A"/>
    <w:rsid w:val="00B77D7E"/>
    <w:rsid w:val="00B80CBE"/>
    <w:rsid w:val="00B80D4B"/>
    <w:rsid w:val="00B80E5B"/>
    <w:rsid w:val="00B81A76"/>
    <w:rsid w:val="00B81C17"/>
    <w:rsid w:val="00B82E3A"/>
    <w:rsid w:val="00B8311C"/>
    <w:rsid w:val="00B836D0"/>
    <w:rsid w:val="00B83AC4"/>
    <w:rsid w:val="00B84C6B"/>
    <w:rsid w:val="00B8505E"/>
    <w:rsid w:val="00B854B9"/>
    <w:rsid w:val="00B855BF"/>
    <w:rsid w:val="00B85D57"/>
    <w:rsid w:val="00B8630C"/>
    <w:rsid w:val="00B87390"/>
    <w:rsid w:val="00B87F49"/>
    <w:rsid w:val="00B904C4"/>
    <w:rsid w:val="00B9075B"/>
    <w:rsid w:val="00B91178"/>
    <w:rsid w:val="00B91370"/>
    <w:rsid w:val="00B91BE9"/>
    <w:rsid w:val="00B92651"/>
    <w:rsid w:val="00B92B1E"/>
    <w:rsid w:val="00B93987"/>
    <w:rsid w:val="00B95073"/>
    <w:rsid w:val="00B9537D"/>
    <w:rsid w:val="00B9586C"/>
    <w:rsid w:val="00B95BDC"/>
    <w:rsid w:val="00B95CA8"/>
    <w:rsid w:val="00B969A9"/>
    <w:rsid w:val="00B96F38"/>
    <w:rsid w:val="00B97666"/>
    <w:rsid w:val="00B97B28"/>
    <w:rsid w:val="00BA0038"/>
    <w:rsid w:val="00BA07D5"/>
    <w:rsid w:val="00BA0899"/>
    <w:rsid w:val="00BA16FC"/>
    <w:rsid w:val="00BA2583"/>
    <w:rsid w:val="00BA290F"/>
    <w:rsid w:val="00BA2F48"/>
    <w:rsid w:val="00BA326E"/>
    <w:rsid w:val="00BA3AE9"/>
    <w:rsid w:val="00BA3E14"/>
    <w:rsid w:val="00BA4170"/>
    <w:rsid w:val="00BA4B39"/>
    <w:rsid w:val="00BA573F"/>
    <w:rsid w:val="00BA5920"/>
    <w:rsid w:val="00BA59C3"/>
    <w:rsid w:val="00BA5D6B"/>
    <w:rsid w:val="00BA636F"/>
    <w:rsid w:val="00BA64DD"/>
    <w:rsid w:val="00BA6775"/>
    <w:rsid w:val="00BA698C"/>
    <w:rsid w:val="00BA70C6"/>
    <w:rsid w:val="00BA71BF"/>
    <w:rsid w:val="00BA7983"/>
    <w:rsid w:val="00BA7D07"/>
    <w:rsid w:val="00BB0611"/>
    <w:rsid w:val="00BB0C3D"/>
    <w:rsid w:val="00BB0D42"/>
    <w:rsid w:val="00BB0F63"/>
    <w:rsid w:val="00BB1434"/>
    <w:rsid w:val="00BB1787"/>
    <w:rsid w:val="00BB19D0"/>
    <w:rsid w:val="00BB1F5D"/>
    <w:rsid w:val="00BB1F61"/>
    <w:rsid w:val="00BB25AA"/>
    <w:rsid w:val="00BB2DC4"/>
    <w:rsid w:val="00BB2E9A"/>
    <w:rsid w:val="00BB2F79"/>
    <w:rsid w:val="00BB466B"/>
    <w:rsid w:val="00BB5DF6"/>
    <w:rsid w:val="00BB5FD2"/>
    <w:rsid w:val="00BB67E0"/>
    <w:rsid w:val="00BB724A"/>
    <w:rsid w:val="00BB74C2"/>
    <w:rsid w:val="00BB76DC"/>
    <w:rsid w:val="00BB76E7"/>
    <w:rsid w:val="00BB77CF"/>
    <w:rsid w:val="00BB7A56"/>
    <w:rsid w:val="00BC01C7"/>
    <w:rsid w:val="00BC0444"/>
    <w:rsid w:val="00BC2069"/>
    <w:rsid w:val="00BC2321"/>
    <w:rsid w:val="00BC285A"/>
    <w:rsid w:val="00BC2CDA"/>
    <w:rsid w:val="00BC31E2"/>
    <w:rsid w:val="00BC381C"/>
    <w:rsid w:val="00BC40CD"/>
    <w:rsid w:val="00BC4876"/>
    <w:rsid w:val="00BC4F3F"/>
    <w:rsid w:val="00BC5629"/>
    <w:rsid w:val="00BC5E59"/>
    <w:rsid w:val="00BC7EA0"/>
    <w:rsid w:val="00BD07C2"/>
    <w:rsid w:val="00BD0F38"/>
    <w:rsid w:val="00BD1D19"/>
    <w:rsid w:val="00BD2B8F"/>
    <w:rsid w:val="00BD3080"/>
    <w:rsid w:val="00BD38A5"/>
    <w:rsid w:val="00BD4115"/>
    <w:rsid w:val="00BD46A4"/>
    <w:rsid w:val="00BD5617"/>
    <w:rsid w:val="00BD5CFA"/>
    <w:rsid w:val="00BD61B4"/>
    <w:rsid w:val="00BD670F"/>
    <w:rsid w:val="00BD723D"/>
    <w:rsid w:val="00BE0648"/>
    <w:rsid w:val="00BE071B"/>
    <w:rsid w:val="00BE1811"/>
    <w:rsid w:val="00BE2EC3"/>
    <w:rsid w:val="00BE3300"/>
    <w:rsid w:val="00BE3FD7"/>
    <w:rsid w:val="00BE4AF5"/>
    <w:rsid w:val="00BE4F64"/>
    <w:rsid w:val="00BE5430"/>
    <w:rsid w:val="00BE6FEB"/>
    <w:rsid w:val="00BF0076"/>
    <w:rsid w:val="00BF00E1"/>
    <w:rsid w:val="00BF0BC3"/>
    <w:rsid w:val="00BF0C56"/>
    <w:rsid w:val="00BF0E45"/>
    <w:rsid w:val="00BF1283"/>
    <w:rsid w:val="00BF13F8"/>
    <w:rsid w:val="00BF28F3"/>
    <w:rsid w:val="00BF367A"/>
    <w:rsid w:val="00BF42E7"/>
    <w:rsid w:val="00BF4AB8"/>
    <w:rsid w:val="00BF5457"/>
    <w:rsid w:val="00BF57ED"/>
    <w:rsid w:val="00BF644D"/>
    <w:rsid w:val="00BF7698"/>
    <w:rsid w:val="00BF779D"/>
    <w:rsid w:val="00BF7AE7"/>
    <w:rsid w:val="00BF7EE2"/>
    <w:rsid w:val="00C00224"/>
    <w:rsid w:val="00C005CB"/>
    <w:rsid w:val="00C00799"/>
    <w:rsid w:val="00C00DF5"/>
    <w:rsid w:val="00C017E2"/>
    <w:rsid w:val="00C018B9"/>
    <w:rsid w:val="00C02574"/>
    <w:rsid w:val="00C02E60"/>
    <w:rsid w:val="00C02F9F"/>
    <w:rsid w:val="00C03A79"/>
    <w:rsid w:val="00C05A12"/>
    <w:rsid w:val="00C060F0"/>
    <w:rsid w:val="00C0612D"/>
    <w:rsid w:val="00C06F2F"/>
    <w:rsid w:val="00C07450"/>
    <w:rsid w:val="00C1064A"/>
    <w:rsid w:val="00C10D80"/>
    <w:rsid w:val="00C11497"/>
    <w:rsid w:val="00C11747"/>
    <w:rsid w:val="00C119C5"/>
    <w:rsid w:val="00C123D8"/>
    <w:rsid w:val="00C128A8"/>
    <w:rsid w:val="00C136A0"/>
    <w:rsid w:val="00C13CF6"/>
    <w:rsid w:val="00C14205"/>
    <w:rsid w:val="00C14334"/>
    <w:rsid w:val="00C14A07"/>
    <w:rsid w:val="00C15110"/>
    <w:rsid w:val="00C15800"/>
    <w:rsid w:val="00C1594E"/>
    <w:rsid w:val="00C16757"/>
    <w:rsid w:val="00C173C2"/>
    <w:rsid w:val="00C17BD7"/>
    <w:rsid w:val="00C17C56"/>
    <w:rsid w:val="00C17EE8"/>
    <w:rsid w:val="00C20711"/>
    <w:rsid w:val="00C20B52"/>
    <w:rsid w:val="00C21404"/>
    <w:rsid w:val="00C2161F"/>
    <w:rsid w:val="00C21B94"/>
    <w:rsid w:val="00C2249A"/>
    <w:rsid w:val="00C22DB1"/>
    <w:rsid w:val="00C235D2"/>
    <w:rsid w:val="00C23BDC"/>
    <w:rsid w:val="00C24321"/>
    <w:rsid w:val="00C256F4"/>
    <w:rsid w:val="00C25710"/>
    <w:rsid w:val="00C257D2"/>
    <w:rsid w:val="00C25B1F"/>
    <w:rsid w:val="00C25C53"/>
    <w:rsid w:val="00C25CAF"/>
    <w:rsid w:val="00C25CEA"/>
    <w:rsid w:val="00C2643B"/>
    <w:rsid w:val="00C26B1C"/>
    <w:rsid w:val="00C26BCF"/>
    <w:rsid w:val="00C26F18"/>
    <w:rsid w:val="00C26F6A"/>
    <w:rsid w:val="00C2735B"/>
    <w:rsid w:val="00C30418"/>
    <w:rsid w:val="00C31215"/>
    <w:rsid w:val="00C3134E"/>
    <w:rsid w:val="00C326C4"/>
    <w:rsid w:val="00C32883"/>
    <w:rsid w:val="00C32EDF"/>
    <w:rsid w:val="00C33DD8"/>
    <w:rsid w:val="00C3417F"/>
    <w:rsid w:val="00C34356"/>
    <w:rsid w:val="00C343AE"/>
    <w:rsid w:val="00C34529"/>
    <w:rsid w:val="00C349ED"/>
    <w:rsid w:val="00C34C02"/>
    <w:rsid w:val="00C35D10"/>
    <w:rsid w:val="00C36959"/>
    <w:rsid w:val="00C371DF"/>
    <w:rsid w:val="00C37BC9"/>
    <w:rsid w:val="00C403B9"/>
    <w:rsid w:val="00C406AB"/>
    <w:rsid w:val="00C40F5F"/>
    <w:rsid w:val="00C415F7"/>
    <w:rsid w:val="00C42792"/>
    <w:rsid w:val="00C42F7D"/>
    <w:rsid w:val="00C43477"/>
    <w:rsid w:val="00C4355D"/>
    <w:rsid w:val="00C439D0"/>
    <w:rsid w:val="00C43BCC"/>
    <w:rsid w:val="00C44587"/>
    <w:rsid w:val="00C4498F"/>
    <w:rsid w:val="00C44A07"/>
    <w:rsid w:val="00C46045"/>
    <w:rsid w:val="00C461B3"/>
    <w:rsid w:val="00C463C5"/>
    <w:rsid w:val="00C46A7D"/>
    <w:rsid w:val="00C4738F"/>
    <w:rsid w:val="00C47A20"/>
    <w:rsid w:val="00C47D25"/>
    <w:rsid w:val="00C50278"/>
    <w:rsid w:val="00C506EC"/>
    <w:rsid w:val="00C5150C"/>
    <w:rsid w:val="00C51913"/>
    <w:rsid w:val="00C51D79"/>
    <w:rsid w:val="00C51E68"/>
    <w:rsid w:val="00C520FD"/>
    <w:rsid w:val="00C52494"/>
    <w:rsid w:val="00C52FB9"/>
    <w:rsid w:val="00C53CE5"/>
    <w:rsid w:val="00C53E5F"/>
    <w:rsid w:val="00C54241"/>
    <w:rsid w:val="00C542E0"/>
    <w:rsid w:val="00C544C8"/>
    <w:rsid w:val="00C5525E"/>
    <w:rsid w:val="00C554FA"/>
    <w:rsid w:val="00C55644"/>
    <w:rsid w:val="00C57116"/>
    <w:rsid w:val="00C57443"/>
    <w:rsid w:val="00C57931"/>
    <w:rsid w:val="00C57D89"/>
    <w:rsid w:val="00C60109"/>
    <w:rsid w:val="00C605E7"/>
    <w:rsid w:val="00C60A72"/>
    <w:rsid w:val="00C62302"/>
    <w:rsid w:val="00C62A29"/>
    <w:rsid w:val="00C63207"/>
    <w:rsid w:val="00C639DF"/>
    <w:rsid w:val="00C64C11"/>
    <w:rsid w:val="00C6569D"/>
    <w:rsid w:val="00C65DF8"/>
    <w:rsid w:val="00C66547"/>
    <w:rsid w:val="00C66727"/>
    <w:rsid w:val="00C66E0F"/>
    <w:rsid w:val="00C66E19"/>
    <w:rsid w:val="00C672F8"/>
    <w:rsid w:val="00C67991"/>
    <w:rsid w:val="00C70CAF"/>
    <w:rsid w:val="00C70D92"/>
    <w:rsid w:val="00C70DF8"/>
    <w:rsid w:val="00C71410"/>
    <w:rsid w:val="00C71BD8"/>
    <w:rsid w:val="00C71FDE"/>
    <w:rsid w:val="00C7228D"/>
    <w:rsid w:val="00C72392"/>
    <w:rsid w:val="00C724FC"/>
    <w:rsid w:val="00C727B3"/>
    <w:rsid w:val="00C73341"/>
    <w:rsid w:val="00C73532"/>
    <w:rsid w:val="00C742DD"/>
    <w:rsid w:val="00C74CF1"/>
    <w:rsid w:val="00C75117"/>
    <w:rsid w:val="00C753B7"/>
    <w:rsid w:val="00C75C8E"/>
    <w:rsid w:val="00C762D0"/>
    <w:rsid w:val="00C7631E"/>
    <w:rsid w:val="00C76A17"/>
    <w:rsid w:val="00C76E5E"/>
    <w:rsid w:val="00C76FB5"/>
    <w:rsid w:val="00C77A34"/>
    <w:rsid w:val="00C77C7C"/>
    <w:rsid w:val="00C77D70"/>
    <w:rsid w:val="00C80526"/>
    <w:rsid w:val="00C80706"/>
    <w:rsid w:val="00C81398"/>
    <w:rsid w:val="00C8149F"/>
    <w:rsid w:val="00C81C1B"/>
    <w:rsid w:val="00C81F73"/>
    <w:rsid w:val="00C8243C"/>
    <w:rsid w:val="00C82B5B"/>
    <w:rsid w:val="00C8361E"/>
    <w:rsid w:val="00C83D35"/>
    <w:rsid w:val="00C84151"/>
    <w:rsid w:val="00C841B1"/>
    <w:rsid w:val="00C84511"/>
    <w:rsid w:val="00C850C6"/>
    <w:rsid w:val="00C859C3"/>
    <w:rsid w:val="00C86373"/>
    <w:rsid w:val="00C8717D"/>
    <w:rsid w:val="00C87D11"/>
    <w:rsid w:val="00C90565"/>
    <w:rsid w:val="00C90842"/>
    <w:rsid w:val="00C90957"/>
    <w:rsid w:val="00C90AD1"/>
    <w:rsid w:val="00C917D8"/>
    <w:rsid w:val="00C926D8"/>
    <w:rsid w:val="00C9282C"/>
    <w:rsid w:val="00C930FB"/>
    <w:rsid w:val="00C93F80"/>
    <w:rsid w:val="00C95AF5"/>
    <w:rsid w:val="00C95FFB"/>
    <w:rsid w:val="00C96344"/>
    <w:rsid w:val="00C96946"/>
    <w:rsid w:val="00C96E78"/>
    <w:rsid w:val="00C97025"/>
    <w:rsid w:val="00C970BB"/>
    <w:rsid w:val="00C977BA"/>
    <w:rsid w:val="00C97D6D"/>
    <w:rsid w:val="00C97EF3"/>
    <w:rsid w:val="00CA0103"/>
    <w:rsid w:val="00CA1060"/>
    <w:rsid w:val="00CA1C8B"/>
    <w:rsid w:val="00CA1E25"/>
    <w:rsid w:val="00CA1E5A"/>
    <w:rsid w:val="00CA2AC4"/>
    <w:rsid w:val="00CA2D4B"/>
    <w:rsid w:val="00CA30CA"/>
    <w:rsid w:val="00CA3810"/>
    <w:rsid w:val="00CA3DB3"/>
    <w:rsid w:val="00CA4CEA"/>
    <w:rsid w:val="00CA4F81"/>
    <w:rsid w:val="00CA505C"/>
    <w:rsid w:val="00CA574D"/>
    <w:rsid w:val="00CA59A3"/>
    <w:rsid w:val="00CA6405"/>
    <w:rsid w:val="00CA7286"/>
    <w:rsid w:val="00CA78CF"/>
    <w:rsid w:val="00CB01E8"/>
    <w:rsid w:val="00CB0832"/>
    <w:rsid w:val="00CB08AC"/>
    <w:rsid w:val="00CB134A"/>
    <w:rsid w:val="00CB3627"/>
    <w:rsid w:val="00CB3F2C"/>
    <w:rsid w:val="00CB4666"/>
    <w:rsid w:val="00CB4EC9"/>
    <w:rsid w:val="00CB4F79"/>
    <w:rsid w:val="00CB5EF5"/>
    <w:rsid w:val="00CB619C"/>
    <w:rsid w:val="00CB64F9"/>
    <w:rsid w:val="00CB6887"/>
    <w:rsid w:val="00CC00B8"/>
    <w:rsid w:val="00CC026E"/>
    <w:rsid w:val="00CC068B"/>
    <w:rsid w:val="00CC1577"/>
    <w:rsid w:val="00CC1A18"/>
    <w:rsid w:val="00CC1ADA"/>
    <w:rsid w:val="00CC1BE0"/>
    <w:rsid w:val="00CC26BB"/>
    <w:rsid w:val="00CC27FD"/>
    <w:rsid w:val="00CC3495"/>
    <w:rsid w:val="00CC3843"/>
    <w:rsid w:val="00CC455D"/>
    <w:rsid w:val="00CC4E93"/>
    <w:rsid w:val="00CC54C8"/>
    <w:rsid w:val="00CC5979"/>
    <w:rsid w:val="00CC5D9D"/>
    <w:rsid w:val="00CC6432"/>
    <w:rsid w:val="00CC6DBD"/>
    <w:rsid w:val="00CC6E1B"/>
    <w:rsid w:val="00CC76D0"/>
    <w:rsid w:val="00CC76EE"/>
    <w:rsid w:val="00CD0627"/>
    <w:rsid w:val="00CD0AEC"/>
    <w:rsid w:val="00CD0BCA"/>
    <w:rsid w:val="00CD0C35"/>
    <w:rsid w:val="00CD0F82"/>
    <w:rsid w:val="00CD1005"/>
    <w:rsid w:val="00CD17EC"/>
    <w:rsid w:val="00CD233A"/>
    <w:rsid w:val="00CD3181"/>
    <w:rsid w:val="00CD42A7"/>
    <w:rsid w:val="00CD434C"/>
    <w:rsid w:val="00CD481D"/>
    <w:rsid w:val="00CD48CE"/>
    <w:rsid w:val="00CD517F"/>
    <w:rsid w:val="00CD5335"/>
    <w:rsid w:val="00CD596F"/>
    <w:rsid w:val="00CD6DF8"/>
    <w:rsid w:val="00CE00E3"/>
    <w:rsid w:val="00CE105F"/>
    <w:rsid w:val="00CE1D64"/>
    <w:rsid w:val="00CE2561"/>
    <w:rsid w:val="00CE280A"/>
    <w:rsid w:val="00CE29C9"/>
    <w:rsid w:val="00CE2EF0"/>
    <w:rsid w:val="00CE3567"/>
    <w:rsid w:val="00CE3D8F"/>
    <w:rsid w:val="00CE3DFB"/>
    <w:rsid w:val="00CE4076"/>
    <w:rsid w:val="00CE4652"/>
    <w:rsid w:val="00CE5C6B"/>
    <w:rsid w:val="00CE5F63"/>
    <w:rsid w:val="00CE61CC"/>
    <w:rsid w:val="00CE65E8"/>
    <w:rsid w:val="00CE6C8F"/>
    <w:rsid w:val="00CE6EC3"/>
    <w:rsid w:val="00CE71E0"/>
    <w:rsid w:val="00CE796E"/>
    <w:rsid w:val="00CF076C"/>
    <w:rsid w:val="00CF1013"/>
    <w:rsid w:val="00CF1602"/>
    <w:rsid w:val="00CF2CFB"/>
    <w:rsid w:val="00CF39EC"/>
    <w:rsid w:val="00CF3AED"/>
    <w:rsid w:val="00CF3B1B"/>
    <w:rsid w:val="00CF3DE2"/>
    <w:rsid w:val="00CF475E"/>
    <w:rsid w:val="00CF4975"/>
    <w:rsid w:val="00CF49FD"/>
    <w:rsid w:val="00CF4FF8"/>
    <w:rsid w:val="00CF50F7"/>
    <w:rsid w:val="00CF52D3"/>
    <w:rsid w:val="00CF55BD"/>
    <w:rsid w:val="00CF5FF6"/>
    <w:rsid w:val="00CF6380"/>
    <w:rsid w:val="00CF66C9"/>
    <w:rsid w:val="00CF684C"/>
    <w:rsid w:val="00CF6B41"/>
    <w:rsid w:val="00D000D2"/>
    <w:rsid w:val="00D001C3"/>
    <w:rsid w:val="00D00334"/>
    <w:rsid w:val="00D006B6"/>
    <w:rsid w:val="00D0079B"/>
    <w:rsid w:val="00D00A23"/>
    <w:rsid w:val="00D00EFF"/>
    <w:rsid w:val="00D00F8D"/>
    <w:rsid w:val="00D025C9"/>
    <w:rsid w:val="00D02FEA"/>
    <w:rsid w:val="00D03A7D"/>
    <w:rsid w:val="00D03C69"/>
    <w:rsid w:val="00D06F55"/>
    <w:rsid w:val="00D07410"/>
    <w:rsid w:val="00D07616"/>
    <w:rsid w:val="00D11391"/>
    <w:rsid w:val="00D122D5"/>
    <w:rsid w:val="00D12AC1"/>
    <w:rsid w:val="00D12FD4"/>
    <w:rsid w:val="00D139D2"/>
    <w:rsid w:val="00D13DFD"/>
    <w:rsid w:val="00D142BC"/>
    <w:rsid w:val="00D14495"/>
    <w:rsid w:val="00D14FDA"/>
    <w:rsid w:val="00D16368"/>
    <w:rsid w:val="00D16CA6"/>
    <w:rsid w:val="00D17752"/>
    <w:rsid w:val="00D17A59"/>
    <w:rsid w:val="00D17DBB"/>
    <w:rsid w:val="00D21CB2"/>
    <w:rsid w:val="00D22147"/>
    <w:rsid w:val="00D22D4B"/>
    <w:rsid w:val="00D2337A"/>
    <w:rsid w:val="00D24D87"/>
    <w:rsid w:val="00D255A2"/>
    <w:rsid w:val="00D25651"/>
    <w:rsid w:val="00D25ACB"/>
    <w:rsid w:val="00D25C89"/>
    <w:rsid w:val="00D2676F"/>
    <w:rsid w:val="00D279E7"/>
    <w:rsid w:val="00D27BC4"/>
    <w:rsid w:val="00D302F6"/>
    <w:rsid w:val="00D3051A"/>
    <w:rsid w:val="00D311A8"/>
    <w:rsid w:val="00D312E7"/>
    <w:rsid w:val="00D313F0"/>
    <w:rsid w:val="00D322CD"/>
    <w:rsid w:val="00D3271B"/>
    <w:rsid w:val="00D32D37"/>
    <w:rsid w:val="00D32E1E"/>
    <w:rsid w:val="00D32E7C"/>
    <w:rsid w:val="00D33572"/>
    <w:rsid w:val="00D33B41"/>
    <w:rsid w:val="00D343C3"/>
    <w:rsid w:val="00D3470A"/>
    <w:rsid w:val="00D358B4"/>
    <w:rsid w:val="00D35AB2"/>
    <w:rsid w:val="00D369C5"/>
    <w:rsid w:val="00D36C8B"/>
    <w:rsid w:val="00D36D1B"/>
    <w:rsid w:val="00D402F7"/>
    <w:rsid w:val="00D40F55"/>
    <w:rsid w:val="00D41831"/>
    <w:rsid w:val="00D41AD0"/>
    <w:rsid w:val="00D42009"/>
    <w:rsid w:val="00D43623"/>
    <w:rsid w:val="00D442A0"/>
    <w:rsid w:val="00D44DCA"/>
    <w:rsid w:val="00D44F6D"/>
    <w:rsid w:val="00D45193"/>
    <w:rsid w:val="00D45D64"/>
    <w:rsid w:val="00D45EFC"/>
    <w:rsid w:val="00D46060"/>
    <w:rsid w:val="00D46B70"/>
    <w:rsid w:val="00D47341"/>
    <w:rsid w:val="00D474AF"/>
    <w:rsid w:val="00D50363"/>
    <w:rsid w:val="00D50D4D"/>
    <w:rsid w:val="00D5105C"/>
    <w:rsid w:val="00D51876"/>
    <w:rsid w:val="00D51B19"/>
    <w:rsid w:val="00D53C14"/>
    <w:rsid w:val="00D53D99"/>
    <w:rsid w:val="00D546C4"/>
    <w:rsid w:val="00D550D4"/>
    <w:rsid w:val="00D56C9A"/>
    <w:rsid w:val="00D573A8"/>
    <w:rsid w:val="00D57C99"/>
    <w:rsid w:val="00D61044"/>
    <w:rsid w:val="00D61C48"/>
    <w:rsid w:val="00D654D6"/>
    <w:rsid w:val="00D657E5"/>
    <w:rsid w:val="00D65A7A"/>
    <w:rsid w:val="00D65D46"/>
    <w:rsid w:val="00D65F98"/>
    <w:rsid w:val="00D66126"/>
    <w:rsid w:val="00D669DA"/>
    <w:rsid w:val="00D66E92"/>
    <w:rsid w:val="00D6707F"/>
    <w:rsid w:val="00D6724C"/>
    <w:rsid w:val="00D67DD2"/>
    <w:rsid w:val="00D70A67"/>
    <w:rsid w:val="00D70B17"/>
    <w:rsid w:val="00D70D26"/>
    <w:rsid w:val="00D71B9C"/>
    <w:rsid w:val="00D720F0"/>
    <w:rsid w:val="00D7266A"/>
    <w:rsid w:val="00D73012"/>
    <w:rsid w:val="00D7325E"/>
    <w:rsid w:val="00D740A0"/>
    <w:rsid w:val="00D7429D"/>
    <w:rsid w:val="00D744DE"/>
    <w:rsid w:val="00D74509"/>
    <w:rsid w:val="00D74B9F"/>
    <w:rsid w:val="00D750E8"/>
    <w:rsid w:val="00D7511D"/>
    <w:rsid w:val="00D752AE"/>
    <w:rsid w:val="00D75F89"/>
    <w:rsid w:val="00D76210"/>
    <w:rsid w:val="00D76BC7"/>
    <w:rsid w:val="00D77A40"/>
    <w:rsid w:val="00D77C79"/>
    <w:rsid w:val="00D805F7"/>
    <w:rsid w:val="00D808DF"/>
    <w:rsid w:val="00D80A91"/>
    <w:rsid w:val="00D81901"/>
    <w:rsid w:val="00D81AE7"/>
    <w:rsid w:val="00D82658"/>
    <w:rsid w:val="00D826C2"/>
    <w:rsid w:val="00D82BB7"/>
    <w:rsid w:val="00D82FF4"/>
    <w:rsid w:val="00D83790"/>
    <w:rsid w:val="00D844CC"/>
    <w:rsid w:val="00D84C4D"/>
    <w:rsid w:val="00D8545F"/>
    <w:rsid w:val="00D8587C"/>
    <w:rsid w:val="00D85D48"/>
    <w:rsid w:val="00D86965"/>
    <w:rsid w:val="00D869A4"/>
    <w:rsid w:val="00D86B61"/>
    <w:rsid w:val="00D86CA3"/>
    <w:rsid w:val="00D87426"/>
    <w:rsid w:val="00D87A1F"/>
    <w:rsid w:val="00D900DB"/>
    <w:rsid w:val="00D90A02"/>
    <w:rsid w:val="00D91250"/>
    <w:rsid w:val="00D91C67"/>
    <w:rsid w:val="00D925FF"/>
    <w:rsid w:val="00D93467"/>
    <w:rsid w:val="00D93561"/>
    <w:rsid w:val="00D93BC6"/>
    <w:rsid w:val="00D94906"/>
    <w:rsid w:val="00D94DB6"/>
    <w:rsid w:val="00D9540F"/>
    <w:rsid w:val="00D971E7"/>
    <w:rsid w:val="00D979C3"/>
    <w:rsid w:val="00DA1621"/>
    <w:rsid w:val="00DA169D"/>
    <w:rsid w:val="00DA1A8D"/>
    <w:rsid w:val="00DA22B9"/>
    <w:rsid w:val="00DA244F"/>
    <w:rsid w:val="00DA2827"/>
    <w:rsid w:val="00DA2A55"/>
    <w:rsid w:val="00DA2FDE"/>
    <w:rsid w:val="00DA383A"/>
    <w:rsid w:val="00DA3C32"/>
    <w:rsid w:val="00DA3EDB"/>
    <w:rsid w:val="00DA4174"/>
    <w:rsid w:val="00DA493C"/>
    <w:rsid w:val="00DA4D91"/>
    <w:rsid w:val="00DA4DDE"/>
    <w:rsid w:val="00DA4FD1"/>
    <w:rsid w:val="00DA4FD9"/>
    <w:rsid w:val="00DA51D1"/>
    <w:rsid w:val="00DA52C0"/>
    <w:rsid w:val="00DA5A60"/>
    <w:rsid w:val="00DA5BB0"/>
    <w:rsid w:val="00DA64A1"/>
    <w:rsid w:val="00DA6704"/>
    <w:rsid w:val="00DA69CE"/>
    <w:rsid w:val="00DA703C"/>
    <w:rsid w:val="00DA73C6"/>
    <w:rsid w:val="00DA7688"/>
    <w:rsid w:val="00DA792F"/>
    <w:rsid w:val="00DA7C0B"/>
    <w:rsid w:val="00DA7E97"/>
    <w:rsid w:val="00DB01B9"/>
    <w:rsid w:val="00DB0D35"/>
    <w:rsid w:val="00DB0D5D"/>
    <w:rsid w:val="00DB1260"/>
    <w:rsid w:val="00DB1823"/>
    <w:rsid w:val="00DB1D4D"/>
    <w:rsid w:val="00DB1F36"/>
    <w:rsid w:val="00DB20B7"/>
    <w:rsid w:val="00DB3186"/>
    <w:rsid w:val="00DB3C31"/>
    <w:rsid w:val="00DB4057"/>
    <w:rsid w:val="00DB514B"/>
    <w:rsid w:val="00DB51B9"/>
    <w:rsid w:val="00DB5EED"/>
    <w:rsid w:val="00DB74F9"/>
    <w:rsid w:val="00DB7E1E"/>
    <w:rsid w:val="00DC0046"/>
    <w:rsid w:val="00DC00AD"/>
    <w:rsid w:val="00DC01F3"/>
    <w:rsid w:val="00DC0930"/>
    <w:rsid w:val="00DC0F7A"/>
    <w:rsid w:val="00DC1CFB"/>
    <w:rsid w:val="00DC2398"/>
    <w:rsid w:val="00DC28CC"/>
    <w:rsid w:val="00DC3578"/>
    <w:rsid w:val="00DC3726"/>
    <w:rsid w:val="00DC3728"/>
    <w:rsid w:val="00DC37AB"/>
    <w:rsid w:val="00DC3DC3"/>
    <w:rsid w:val="00DC3EEB"/>
    <w:rsid w:val="00DC53F5"/>
    <w:rsid w:val="00DC5431"/>
    <w:rsid w:val="00DC6465"/>
    <w:rsid w:val="00DC76B7"/>
    <w:rsid w:val="00DC7F48"/>
    <w:rsid w:val="00DD0192"/>
    <w:rsid w:val="00DD04EC"/>
    <w:rsid w:val="00DD071E"/>
    <w:rsid w:val="00DD25E7"/>
    <w:rsid w:val="00DD3FB5"/>
    <w:rsid w:val="00DD406A"/>
    <w:rsid w:val="00DD434D"/>
    <w:rsid w:val="00DD495C"/>
    <w:rsid w:val="00DD50F3"/>
    <w:rsid w:val="00DD524C"/>
    <w:rsid w:val="00DD5D21"/>
    <w:rsid w:val="00DD66A1"/>
    <w:rsid w:val="00DD69FC"/>
    <w:rsid w:val="00DD6E1E"/>
    <w:rsid w:val="00DD7B0D"/>
    <w:rsid w:val="00DE064D"/>
    <w:rsid w:val="00DE086C"/>
    <w:rsid w:val="00DE10B2"/>
    <w:rsid w:val="00DE11FA"/>
    <w:rsid w:val="00DE14AD"/>
    <w:rsid w:val="00DE1B14"/>
    <w:rsid w:val="00DE1FBD"/>
    <w:rsid w:val="00DE1FF2"/>
    <w:rsid w:val="00DE239F"/>
    <w:rsid w:val="00DE2AF1"/>
    <w:rsid w:val="00DE3E67"/>
    <w:rsid w:val="00DE4ECB"/>
    <w:rsid w:val="00DE5266"/>
    <w:rsid w:val="00DE5837"/>
    <w:rsid w:val="00DE639E"/>
    <w:rsid w:val="00DE6659"/>
    <w:rsid w:val="00DE762C"/>
    <w:rsid w:val="00DE78B8"/>
    <w:rsid w:val="00DE7FF0"/>
    <w:rsid w:val="00DF0633"/>
    <w:rsid w:val="00DF09A3"/>
    <w:rsid w:val="00DF1A6C"/>
    <w:rsid w:val="00DF24DF"/>
    <w:rsid w:val="00DF326A"/>
    <w:rsid w:val="00DF42B4"/>
    <w:rsid w:val="00DF4AE2"/>
    <w:rsid w:val="00DF738F"/>
    <w:rsid w:val="00DF74E4"/>
    <w:rsid w:val="00DF79D1"/>
    <w:rsid w:val="00DF7A95"/>
    <w:rsid w:val="00E01942"/>
    <w:rsid w:val="00E02624"/>
    <w:rsid w:val="00E0271E"/>
    <w:rsid w:val="00E02C06"/>
    <w:rsid w:val="00E02F7C"/>
    <w:rsid w:val="00E038E8"/>
    <w:rsid w:val="00E048A2"/>
    <w:rsid w:val="00E04FD8"/>
    <w:rsid w:val="00E077F0"/>
    <w:rsid w:val="00E078FD"/>
    <w:rsid w:val="00E07F63"/>
    <w:rsid w:val="00E103B4"/>
    <w:rsid w:val="00E104B7"/>
    <w:rsid w:val="00E1284F"/>
    <w:rsid w:val="00E1295E"/>
    <w:rsid w:val="00E1320F"/>
    <w:rsid w:val="00E147C6"/>
    <w:rsid w:val="00E150DB"/>
    <w:rsid w:val="00E15BBC"/>
    <w:rsid w:val="00E1625C"/>
    <w:rsid w:val="00E16997"/>
    <w:rsid w:val="00E203D6"/>
    <w:rsid w:val="00E20F57"/>
    <w:rsid w:val="00E213DB"/>
    <w:rsid w:val="00E226FA"/>
    <w:rsid w:val="00E22E66"/>
    <w:rsid w:val="00E22E9E"/>
    <w:rsid w:val="00E230C4"/>
    <w:rsid w:val="00E234C8"/>
    <w:rsid w:val="00E2350C"/>
    <w:rsid w:val="00E23FD9"/>
    <w:rsid w:val="00E245A4"/>
    <w:rsid w:val="00E2595B"/>
    <w:rsid w:val="00E26C86"/>
    <w:rsid w:val="00E27725"/>
    <w:rsid w:val="00E27C35"/>
    <w:rsid w:val="00E27E65"/>
    <w:rsid w:val="00E3034C"/>
    <w:rsid w:val="00E3047D"/>
    <w:rsid w:val="00E306B8"/>
    <w:rsid w:val="00E30759"/>
    <w:rsid w:val="00E308C9"/>
    <w:rsid w:val="00E309B5"/>
    <w:rsid w:val="00E3113E"/>
    <w:rsid w:val="00E3128A"/>
    <w:rsid w:val="00E31784"/>
    <w:rsid w:val="00E31902"/>
    <w:rsid w:val="00E345CB"/>
    <w:rsid w:val="00E346E4"/>
    <w:rsid w:val="00E34A93"/>
    <w:rsid w:val="00E35197"/>
    <w:rsid w:val="00E358FE"/>
    <w:rsid w:val="00E36383"/>
    <w:rsid w:val="00E3645F"/>
    <w:rsid w:val="00E36F67"/>
    <w:rsid w:val="00E36FCD"/>
    <w:rsid w:val="00E37AB8"/>
    <w:rsid w:val="00E404B3"/>
    <w:rsid w:val="00E40997"/>
    <w:rsid w:val="00E40FB4"/>
    <w:rsid w:val="00E4272B"/>
    <w:rsid w:val="00E42893"/>
    <w:rsid w:val="00E42E08"/>
    <w:rsid w:val="00E436BE"/>
    <w:rsid w:val="00E437DB"/>
    <w:rsid w:val="00E448E3"/>
    <w:rsid w:val="00E45961"/>
    <w:rsid w:val="00E45B76"/>
    <w:rsid w:val="00E47582"/>
    <w:rsid w:val="00E47C18"/>
    <w:rsid w:val="00E502FC"/>
    <w:rsid w:val="00E5147B"/>
    <w:rsid w:val="00E51AA9"/>
    <w:rsid w:val="00E52554"/>
    <w:rsid w:val="00E5266D"/>
    <w:rsid w:val="00E537D1"/>
    <w:rsid w:val="00E53BA1"/>
    <w:rsid w:val="00E53E4C"/>
    <w:rsid w:val="00E53FD4"/>
    <w:rsid w:val="00E559D6"/>
    <w:rsid w:val="00E55C08"/>
    <w:rsid w:val="00E55C12"/>
    <w:rsid w:val="00E55F70"/>
    <w:rsid w:val="00E563D9"/>
    <w:rsid w:val="00E567AE"/>
    <w:rsid w:val="00E600B3"/>
    <w:rsid w:val="00E601D5"/>
    <w:rsid w:val="00E61678"/>
    <w:rsid w:val="00E62318"/>
    <w:rsid w:val="00E6419D"/>
    <w:rsid w:val="00E64AE4"/>
    <w:rsid w:val="00E65F09"/>
    <w:rsid w:val="00E6606F"/>
    <w:rsid w:val="00E66638"/>
    <w:rsid w:val="00E6732C"/>
    <w:rsid w:val="00E676CC"/>
    <w:rsid w:val="00E676EA"/>
    <w:rsid w:val="00E70A1D"/>
    <w:rsid w:val="00E7191B"/>
    <w:rsid w:val="00E73654"/>
    <w:rsid w:val="00E74028"/>
    <w:rsid w:val="00E74107"/>
    <w:rsid w:val="00E74194"/>
    <w:rsid w:val="00E74822"/>
    <w:rsid w:val="00E74AAA"/>
    <w:rsid w:val="00E75085"/>
    <w:rsid w:val="00E75526"/>
    <w:rsid w:val="00E75BA3"/>
    <w:rsid w:val="00E75EAE"/>
    <w:rsid w:val="00E76230"/>
    <w:rsid w:val="00E76279"/>
    <w:rsid w:val="00E7649B"/>
    <w:rsid w:val="00E76E00"/>
    <w:rsid w:val="00E800B9"/>
    <w:rsid w:val="00E8084B"/>
    <w:rsid w:val="00E8124F"/>
    <w:rsid w:val="00E812C0"/>
    <w:rsid w:val="00E813BA"/>
    <w:rsid w:val="00E81B0E"/>
    <w:rsid w:val="00E81D26"/>
    <w:rsid w:val="00E8238E"/>
    <w:rsid w:val="00E82A99"/>
    <w:rsid w:val="00E82B45"/>
    <w:rsid w:val="00E82C0B"/>
    <w:rsid w:val="00E82DEB"/>
    <w:rsid w:val="00E82E91"/>
    <w:rsid w:val="00E8312F"/>
    <w:rsid w:val="00E83ADA"/>
    <w:rsid w:val="00E84075"/>
    <w:rsid w:val="00E84273"/>
    <w:rsid w:val="00E84537"/>
    <w:rsid w:val="00E85B9C"/>
    <w:rsid w:val="00E8607C"/>
    <w:rsid w:val="00E86172"/>
    <w:rsid w:val="00E861A4"/>
    <w:rsid w:val="00E86788"/>
    <w:rsid w:val="00E8697E"/>
    <w:rsid w:val="00E86AC5"/>
    <w:rsid w:val="00E87D82"/>
    <w:rsid w:val="00E87F90"/>
    <w:rsid w:val="00E90045"/>
    <w:rsid w:val="00E900B7"/>
    <w:rsid w:val="00E916C7"/>
    <w:rsid w:val="00E919CE"/>
    <w:rsid w:val="00E92311"/>
    <w:rsid w:val="00E924B9"/>
    <w:rsid w:val="00E92C6D"/>
    <w:rsid w:val="00E92F16"/>
    <w:rsid w:val="00E934F9"/>
    <w:rsid w:val="00E9506E"/>
    <w:rsid w:val="00E95454"/>
    <w:rsid w:val="00E95FDB"/>
    <w:rsid w:val="00E964F5"/>
    <w:rsid w:val="00E97549"/>
    <w:rsid w:val="00E97818"/>
    <w:rsid w:val="00EA0001"/>
    <w:rsid w:val="00EA004F"/>
    <w:rsid w:val="00EA0A2A"/>
    <w:rsid w:val="00EA113E"/>
    <w:rsid w:val="00EA123B"/>
    <w:rsid w:val="00EA218E"/>
    <w:rsid w:val="00EA2494"/>
    <w:rsid w:val="00EA2BFF"/>
    <w:rsid w:val="00EA384D"/>
    <w:rsid w:val="00EA40F6"/>
    <w:rsid w:val="00EA4139"/>
    <w:rsid w:val="00EA55B1"/>
    <w:rsid w:val="00EA5A19"/>
    <w:rsid w:val="00EA5C79"/>
    <w:rsid w:val="00EA6737"/>
    <w:rsid w:val="00EA6D8E"/>
    <w:rsid w:val="00EA7240"/>
    <w:rsid w:val="00EB040F"/>
    <w:rsid w:val="00EB0829"/>
    <w:rsid w:val="00EB0A58"/>
    <w:rsid w:val="00EB1B08"/>
    <w:rsid w:val="00EB1DD2"/>
    <w:rsid w:val="00EB1EC3"/>
    <w:rsid w:val="00EB22AA"/>
    <w:rsid w:val="00EB2860"/>
    <w:rsid w:val="00EB2D5A"/>
    <w:rsid w:val="00EB300A"/>
    <w:rsid w:val="00EB3787"/>
    <w:rsid w:val="00EB385D"/>
    <w:rsid w:val="00EB3885"/>
    <w:rsid w:val="00EB3B02"/>
    <w:rsid w:val="00EB47A8"/>
    <w:rsid w:val="00EB4C80"/>
    <w:rsid w:val="00EB4D9E"/>
    <w:rsid w:val="00EB5903"/>
    <w:rsid w:val="00EB5C1C"/>
    <w:rsid w:val="00EB5CE9"/>
    <w:rsid w:val="00EB6B21"/>
    <w:rsid w:val="00EB6C0C"/>
    <w:rsid w:val="00EB72BD"/>
    <w:rsid w:val="00EB764C"/>
    <w:rsid w:val="00EB78FE"/>
    <w:rsid w:val="00EC005A"/>
    <w:rsid w:val="00EC0333"/>
    <w:rsid w:val="00EC0746"/>
    <w:rsid w:val="00EC07EE"/>
    <w:rsid w:val="00EC0862"/>
    <w:rsid w:val="00EC0D08"/>
    <w:rsid w:val="00EC0FCC"/>
    <w:rsid w:val="00EC0FFB"/>
    <w:rsid w:val="00EC13C9"/>
    <w:rsid w:val="00EC165F"/>
    <w:rsid w:val="00EC1913"/>
    <w:rsid w:val="00EC23DA"/>
    <w:rsid w:val="00EC2706"/>
    <w:rsid w:val="00EC366F"/>
    <w:rsid w:val="00EC3830"/>
    <w:rsid w:val="00EC3956"/>
    <w:rsid w:val="00EC4775"/>
    <w:rsid w:val="00EC56B2"/>
    <w:rsid w:val="00EC5E95"/>
    <w:rsid w:val="00EC6FC3"/>
    <w:rsid w:val="00EC7156"/>
    <w:rsid w:val="00EC7F1D"/>
    <w:rsid w:val="00ED0F7D"/>
    <w:rsid w:val="00ED1712"/>
    <w:rsid w:val="00ED3984"/>
    <w:rsid w:val="00ED45A0"/>
    <w:rsid w:val="00ED6954"/>
    <w:rsid w:val="00ED70D1"/>
    <w:rsid w:val="00EE0415"/>
    <w:rsid w:val="00EE0632"/>
    <w:rsid w:val="00EE1021"/>
    <w:rsid w:val="00EE102A"/>
    <w:rsid w:val="00EE135D"/>
    <w:rsid w:val="00EE1B4D"/>
    <w:rsid w:val="00EE1BAC"/>
    <w:rsid w:val="00EE1E25"/>
    <w:rsid w:val="00EE229D"/>
    <w:rsid w:val="00EE27E8"/>
    <w:rsid w:val="00EE2CAC"/>
    <w:rsid w:val="00EE2DB6"/>
    <w:rsid w:val="00EE4CB5"/>
    <w:rsid w:val="00EE4D4F"/>
    <w:rsid w:val="00EE5413"/>
    <w:rsid w:val="00EE5F06"/>
    <w:rsid w:val="00EE607D"/>
    <w:rsid w:val="00EE61A5"/>
    <w:rsid w:val="00EE63FE"/>
    <w:rsid w:val="00EE6413"/>
    <w:rsid w:val="00EE6F71"/>
    <w:rsid w:val="00EE7059"/>
    <w:rsid w:val="00EF19C8"/>
    <w:rsid w:val="00EF20F0"/>
    <w:rsid w:val="00EF2132"/>
    <w:rsid w:val="00EF2C5F"/>
    <w:rsid w:val="00EF2CC4"/>
    <w:rsid w:val="00EF4083"/>
    <w:rsid w:val="00EF4288"/>
    <w:rsid w:val="00EF5113"/>
    <w:rsid w:val="00EF59FA"/>
    <w:rsid w:val="00EF60A8"/>
    <w:rsid w:val="00F009AB"/>
    <w:rsid w:val="00F00DA2"/>
    <w:rsid w:val="00F01764"/>
    <w:rsid w:val="00F02295"/>
    <w:rsid w:val="00F02E54"/>
    <w:rsid w:val="00F03159"/>
    <w:rsid w:val="00F03582"/>
    <w:rsid w:val="00F03B1F"/>
    <w:rsid w:val="00F04ACE"/>
    <w:rsid w:val="00F053BF"/>
    <w:rsid w:val="00F0547D"/>
    <w:rsid w:val="00F060BA"/>
    <w:rsid w:val="00F065BC"/>
    <w:rsid w:val="00F07005"/>
    <w:rsid w:val="00F07085"/>
    <w:rsid w:val="00F07686"/>
    <w:rsid w:val="00F07C44"/>
    <w:rsid w:val="00F101F0"/>
    <w:rsid w:val="00F105FB"/>
    <w:rsid w:val="00F10819"/>
    <w:rsid w:val="00F10A4D"/>
    <w:rsid w:val="00F117D0"/>
    <w:rsid w:val="00F11F40"/>
    <w:rsid w:val="00F11FCA"/>
    <w:rsid w:val="00F12230"/>
    <w:rsid w:val="00F12337"/>
    <w:rsid w:val="00F12B3B"/>
    <w:rsid w:val="00F12B60"/>
    <w:rsid w:val="00F12B99"/>
    <w:rsid w:val="00F12FD6"/>
    <w:rsid w:val="00F13128"/>
    <w:rsid w:val="00F135DD"/>
    <w:rsid w:val="00F13C5E"/>
    <w:rsid w:val="00F147CE"/>
    <w:rsid w:val="00F14C98"/>
    <w:rsid w:val="00F150BF"/>
    <w:rsid w:val="00F156F7"/>
    <w:rsid w:val="00F15D7A"/>
    <w:rsid w:val="00F16582"/>
    <w:rsid w:val="00F167A2"/>
    <w:rsid w:val="00F16C00"/>
    <w:rsid w:val="00F1702B"/>
    <w:rsid w:val="00F176E1"/>
    <w:rsid w:val="00F17F5D"/>
    <w:rsid w:val="00F20025"/>
    <w:rsid w:val="00F20272"/>
    <w:rsid w:val="00F202D7"/>
    <w:rsid w:val="00F20905"/>
    <w:rsid w:val="00F20938"/>
    <w:rsid w:val="00F20B5F"/>
    <w:rsid w:val="00F21764"/>
    <w:rsid w:val="00F21D15"/>
    <w:rsid w:val="00F21E52"/>
    <w:rsid w:val="00F224AB"/>
    <w:rsid w:val="00F228ED"/>
    <w:rsid w:val="00F22BA4"/>
    <w:rsid w:val="00F22F3C"/>
    <w:rsid w:val="00F2311F"/>
    <w:rsid w:val="00F232BC"/>
    <w:rsid w:val="00F23718"/>
    <w:rsid w:val="00F2448A"/>
    <w:rsid w:val="00F246C8"/>
    <w:rsid w:val="00F247CF"/>
    <w:rsid w:val="00F247DB"/>
    <w:rsid w:val="00F24832"/>
    <w:rsid w:val="00F248C1"/>
    <w:rsid w:val="00F249F6"/>
    <w:rsid w:val="00F24AB7"/>
    <w:rsid w:val="00F265FB"/>
    <w:rsid w:val="00F273E8"/>
    <w:rsid w:val="00F27F20"/>
    <w:rsid w:val="00F3030C"/>
    <w:rsid w:val="00F30440"/>
    <w:rsid w:val="00F31551"/>
    <w:rsid w:val="00F31EBE"/>
    <w:rsid w:val="00F320E9"/>
    <w:rsid w:val="00F330A9"/>
    <w:rsid w:val="00F33132"/>
    <w:rsid w:val="00F334D2"/>
    <w:rsid w:val="00F33692"/>
    <w:rsid w:val="00F33A12"/>
    <w:rsid w:val="00F34073"/>
    <w:rsid w:val="00F35D71"/>
    <w:rsid w:val="00F35F0D"/>
    <w:rsid w:val="00F36748"/>
    <w:rsid w:val="00F36CC6"/>
    <w:rsid w:val="00F379EC"/>
    <w:rsid w:val="00F37B67"/>
    <w:rsid w:val="00F40FAF"/>
    <w:rsid w:val="00F40FB8"/>
    <w:rsid w:val="00F41A43"/>
    <w:rsid w:val="00F42462"/>
    <w:rsid w:val="00F425F3"/>
    <w:rsid w:val="00F42ABA"/>
    <w:rsid w:val="00F42B79"/>
    <w:rsid w:val="00F42C5F"/>
    <w:rsid w:val="00F42CAF"/>
    <w:rsid w:val="00F436CE"/>
    <w:rsid w:val="00F43FE6"/>
    <w:rsid w:val="00F4401A"/>
    <w:rsid w:val="00F44086"/>
    <w:rsid w:val="00F450EC"/>
    <w:rsid w:val="00F4597E"/>
    <w:rsid w:val="00F463AD"/>
    <w:rsid w:val="00F465F4"/>
    <w:rsid w:val="00F4690D"/>
    <w:rsid w:val="00F46DFC"/>
    <w:rsid w:val="00F4741A"/>
    <w:rsid w:val="00F478CA"/>
    <w:rsid w:val="00F509B2"/>
    <w:rsid w:val="00F50C92"/>
    <w:rsid w:val="00F513DD"/>
    <w:rsid w:val="00F518AE"/>
    <w:rsid w:val="00F51BA3"/>
    <w:rsid w:val="00F51E6C"/>
    <w:rsid w:val="00F52BA4"/>
    <w:rsid w:val="00F52DC9"/>
    <w:rsid w:val="00F5305E"/>
    <w:rsid w:val="00F53195"/>
    <w:rsid w:val="00F53C4A"/>
    <w:rsid w:val="00F53F09"/>
    <w:rsid w:val="00F5451A"/>
    <w:rsid w:val="00F54C63"/>
    <w:rsid w:val="00F54E54"/>
    <w:rsid w:val="00F55052"/>
    <w:rsid w:val="00F55586"/>
    <w:rsid w:val="00F55CEC"/>
    <w:rsid w:val="00F566B0"/>
    <w:rsid w:val="00F614E9"/>
    <w:rsid w:val="00F616E1"/>
    <w:rsid w:val="00F617BB"/>
    <w:rsid w:val="00F62043"/>
    <w:rsid w:val="00F622C8"/>
    <w:rsid w:val="00F62618"/>
    <w:rsid w:val="00F62D07"/>
    <w:rsid w:val="00F63523"/>
    <w:rsid w:val="00F63CD5"/>
    <w:rsid w:val="00F64357"/>
    <w:rsid w:val="00F64B73"/>
    <w:rsid w:val="00F65DB3"/>
    <w:rsid w:val="00F66467"/>
    <w:rsid w:val="00F670C7"/>
    <w:rsid w:val="00F7092E"/>
    <w:rsid w:val="00F729EE"/>
    <w:rsid w:val="00F72E31"/>
    <w:rsid w:val="00F73B69"/>
    <w:rsid w:val="00F73D09"/>
    <w:rsid w:val="00F75FBD"/>
    <w:rsid w:val="00F768CC"/>
    <w:rsid w:val="00F76E78"/>
    <w:rsid w:val="00F77861"/>
    <w:rsid w:val="00F778CC"/>
    <w:rsid w:val="00F80CCA"/>
    <w:rsid w:val="00F811CF"/>
    <w:rsid w:val="00F81524"/>
    <w:rsid w:val="00F82FDF"/>
    <w:rsid w:val="00F83353"/>
    <w:rsid w:val="00F84389"/>
    <w:rsid w:val="00F845CB"/>
    <w:rsid w:val="00F84812"/>
    <w:rsid w:val="00F84940"/>
    <w:rsid w:val="00F8523F"/>
    <w:rsid w:val="00F85B40"/>
    <w:rsid w:val="00F85C56"/>
    <w:rsid w:val="00F862F1"/>
    <w:rsid w:val="00F869AA"/>
    <w:rsid w:val="00F90A04"/>
    <w:rsid w:val="00F90DB1"/>
    <w:rsid w:val="00F90F5F"/>
    <w:rsid w:val="00F91475"/>
    <w:rsid w:val="00F9180B"/>
    <w:rsid w:val="00F9238F"/>
    <w:rsid w:val="00F92ABF"/>
    <w:rsid w:val="00F92E28"/>
    <w:rsid w:val="00F936D0"/>
    <w:rsid w:val="00F939B9"/>
    <w:rsid w:val="00F9483F"/>
    <w:rsid w:val="00F94FB1"/>
    <w:rsid w:val="00F955CA"/>
    <w:rsid w:val="00F955FF"/>
    <w:rsid w:val="00F959F1"/>
    <w:rsid w:val="00F973B2"/>
    <w:rsid w:val="00F97501"/>
    <w:rsid w:val="00F978E3"/>
    <w:rsid w:val="00FA0048"/>
    <w:rsid w:val="00FA02B3"/>
    <w:rsid w:val="00FA06C5"/>
    <w:rsid w:val="00FA1373"/>
    <w:rsid w:val="00FA14DE"/>
    <w:rsid w:val="00FA2BAF"/>
    <w:rsid w:val="00FA2E83"/>
    <w:rsid w:val="00FA33D5"/>
    <w:rsid w:val="00FA3B9D"/>
    <w:rsid w:val="00FA4B61"/>
    <w:rsid w:val="00FA557E"/>
    <w:rsid w:val="00FA5C15"/>
    <w:rsid w:val="00FA5EA1"/>
    <w:rsid w:val="00FA5F22"/>
    <w:rsid w:val="00FA5F94"/>
    <w:rsid w:val="00FA6EA6"/>
    <w:rsid w:val="00FA784D"/>
    <w:rsid w:val="00FA7E86"/>
    <w:rsid w:val="00FB065C"/>
    <w:rsid w:val="00FB0737"/>
    <w:rsid w:val="00FB0A09"/>
    <w:rsid w:val="00FB10BB"/>
    <w:rsid w:val="00FB119B"/>
    <w:rsid w:val="00FB1367"/>
    <w:rsid w:val="00FB1E7C"/>
    <w:rsid w:val="00FB236A"/>
    <w:rsid w:val="00FB2797"/>
    <w:rsid w:val="00FB2F80"/>
    <w:rsid w:val="00FB3983"/>
    <w:rsid w:val="00FB3E6E"/>
    <w:rsid w:val="00FB47C4"/>
    <w:rsid w:val="00FB4D38"/>
    <w:rsid w:val="00FB59CA"/>
    <w:rsid w:val="00FB59EE"/>
    <w:rsid w:val="00FB5AEA"/>
    <w:rsid w:val="00FB5BFA"/>
    <w:rsid w:val="00FB658B"/>
    <w:rsid w:val="00FB6959"/>
    <w:rsid w:val="00FB69CD"/>
    <w:rsid w:val="00FB6F04"/>
    <w:rsid w:val="00FB7BDA"/>
    <w:rsid w:val="00FB7E11"/>
    <w:rsid w:val="00FC0789"/>
    <w:rsid w:val="00FC1734"/>
    <w:rsid w:val="00FC2023"/>
    <w:rsid w:val="00FC2601"/>
    <w:rsid w:val="00FC2DE2"/>
    <w:rsid w:val="00FC3D3A"/>
    <w:rsid w:val="00FC3EB2"/>
    <w:rsid w:val="00FC52A4"/>
    <w:rsid w:val="00FC54C1"/>
    <w:rsid w:val="00FC5877"/>
    <w:rsid w:val="00FC60C1"/>
    <w:rsid w:val="00FC6B38"/>
    <w:rsid w:val="00FC6FE2"/>
    <w:rsid w:val="00FC7464"/>
    <w:rsid w:val="00FD01E3"/>
    <w:rsid w:val="00FD076A"/>
    <w:rsid w:val="00FD0BBE"/>
    <w:rsid w:val="00FD0E28"/>
    <w:rsid w:val="00FD12DE"/>
    <w:rsid w:val="00FD193F"/>
    <w:rsid w:val="00FD2414"/>
    <w:rsid w:val="00FD2DD9"/>
    <w:rsid w:val="00FD3689"/>
    <w:rsid w:val="00FD3A4E"/>
    <w:rsid w:val="00FD43F4"/>
    <w:rsid w:val="00FD51C9"/>
    <w:rsid w:val="00FD651C"/>
    <w:rsid w:val="00FD693D"/>
    <w:rsid w:val="00FD6960"/>
    <w:rsid w:val="00FD6A50"/>
    <w:rsid w:val="00FD7281"/>
    <w:rsid w:val="00FD7988"/>
    <w:rsid w:val="00FD7DD7"/>
    <w:rsid w:val="00FE001F"/>
    <w:rsid w:val="00FE0646"/>
    <w:rsid w:val="00FE0E89"/>
    <w:rsid w:val="00FE18BF"/>
    <w:rsid w:val="00FE1ED9"/>
    <w:rsid w:val="00FE300A"/>
    <w:rsid w:val="00FE3077"/>
    <w:rsid w:val="00FE364F"/>
    <w:rsid w:val="00FE498A"/>
    <w:rsid w:val="00FE4A9A"/>
    <w:rsid w:val="00FE4D79"/>
    <w:rsid w:val="00FE5A30"/>
    <w:rsid w:val="00FE654C"/>
    <w:rsid w:val="00FE6929"/>
    <w:rsid w:val="00FE6E2C"/>
    <w:rsid w:val="00FE740D"/>
    <w:rsid w:val="00FE7446"/>
    <w:rsid w:val="00FE7936"/>
    <w:rsid w:val="00FF05D1"/>
    <w:rsid w:val="00FF06EC"/>
    <w:rsid w:val="00FF09B8"/>
    <w:rsid w:val="00FF0E0F"/>
    <w:rsid w:val="00FF0E7B"/>
    <w:rsid w:val="00FF17EF"/>
    <w:rsid w:val="00FF207D"/>
    <w:rsid w:val="00FF287F"/>
    <w:rsid w:val="00FF2B63"/>
    <w:rsid w:val="00FF2F1F"/>
    <w:rsid w:val="00FF3721"/>
    <w:rsid w:val="00FF382D"/>
    <w:rsid w:val="00FF4626"/>
    <w:rsid w:val="00FF4652"/>
    <w:rsid w:val="00FF53BC"/>
    <w:rsid w:val="00FF5636"/>
    <w:rsid w:val="00FF5F2E"/>
    <w:rsid w:val="00FF60D1"/>
    <w:rsid w:val="00FF612D"/>
    <w:rsid w:val="00FF640B"/>
    <w:rsid w:val="00FF68F7"/>
    <w:rsid w:val="00FF72B4"/>
    <w:rsid w:val="00FF7A70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F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98"/>
    <w:pPr>
      <w:suppressAutoHyphens/>
      <w:autoSpaceDN w:val="0"/>
      <w:spacing w:line="256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CBE"/>
    <w:pPr>
      <w:tabs>
        <w:tab w:val="center" w:pos="4513"/>
      </w:tabs>
      <w:spacing w:before="360" w:line="257" w:lineRule="auto"/>
      <w:outlineLvl w:val="0"/>
    </w:pPr>
    <w:rPr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3BD4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A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5EA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2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B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86B1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rmal"/>
    <w:link w:val="TitleChar"/>
    <w:uiPriority w:val="10"/>
    <w:qFormat/>
    <w:rsid w:val="00DC2398"/>
    <w:pPr>
      <w:jc w:val="center"/>
    </w:pPr>
    <w:rPr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C23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F8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94F8E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CBE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BD4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il">
    <w:name w:val="il"/>
    <w:basedOn w:val="DefaultParagraphFont"/>
    <w:rsid w:val="00F42CAF"/>
  </w:style>
  <w:style w:type="paragraph" w:customStyle="1" w:styleId="xmsonormal">
    <w:name w:val="x_msonormal"/>
    <w:basedOn w:val="Normal"/>
    <w:rsid w:val="006D5C4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B2D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B131-6D17-4F3C-BB74-27300DE4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2023-10-22T05:20:00Z</dcterms:created>
  <dcterms:modified xsi:type="dcterms:W3CDTF">2023-11-06T16:08:00Z</dcterms:modified>
</cp:coreProperties>
</file>